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Pr="001C0CAB" w:rsidRDefault="00793259" w:rsidP="00762AEE">
      <w:pPr>
        <w:pStyle w:val="Subhead2"/>
        <w:spacing w:before="120"/>
        <w:rPr>
          <w:rFonts w:ascii="Arial" w:hAnsi="Arial" w:cs="Arial"/>
          <w:sz w:val="20"/>
          <w:szCs w:val="22"/>
        </w:rPr>
      </w:pPr>
      <w:r w:rsidRPr="001C0CAB">
        <w:rPr>
          <w:rFonts w:ascii="Arial" w:hAnsi="Arial" w:cs="Arial"/>
          <w:b w:val="0"/>
          <w:sz w:val="20"/>
          <w:szCs w:val="22"/>
        </w:rPr>
        <w:t xml:space="preserve"> </w:t>
      </w:r>
      <w:r w:rsidR="00E12B20" w:rsidRPr="001C0CAB">
        <w:rPr>
          <w:rFonts w:ascii="Arial" w:hAnsi="Arial" w:cs="Arial"/>
          <w:b w:val="0"/>
          <w:sz w:val="20"/>
          <w:szCs w:val="22"/>
        </w:rPr>
        <w:tab/>
      </w:r>
      <w:r w:rsidR="00E12B20" w:rsidRPr="001C0CAB">
        <w:rPr>
          <w:rFonts w:ascii="Arial" w:hAnsi="Arial" w:cs="Arial"/>
          <w:b w:val="0"/>
          <w:sz w:val="20"/>
          <w:szCs w:val="22"/>
        </w:rPr>
        <w:tab/>
      </w:r>
      <w:r w:rsidR="00E12B20" w:rsidRPr="001C0CAB">
        <w:rPr>
          <w:rFonts w:ascii="Arial" w:hAnsi="Arial" w:cs="Arial"/>
          <w:b w:val="0"/>
          <w:sz w:val="20"/>
          <w:szCs w:val="22"/>
        </w:rPr>
        <w:tab/>
      </w:r>
      <w:r w:rsidR="00E12B20" w:rsidRPr="001C0CAB">
        <w:rPr>
          <w:rFonts w:ascii="Arial" w:hAnsi="Arial" w:cs="Arial"/>
          <w:b w:val="0"/>
          <w:sz w:val="20"/>
          <w:szCs w:val="22"/>
        </w:rPr>
        <w:tab/>
      </w:r>
      <w:r w:rsidR="00E12B20" w:rsidRPr="001C0CAB">
        <w:rPr>
          <w:rFonts w:ascii="Arial" w:hAnsi="Arial" w:cs="Arial"/>
          <w:b w:val="0"/>
          <w:sz w:val="20"/>
          <w:szCs w:val="22"/>
        </w:rPr>
        <w:tab/>
      </w:r>
      <w:r w:rsidR="00E12B20" w:rsidRPr="001C0CAB">
        <w:rPr>
          <w:rFonts w:ascii="Arial" w:hAnsi="Arial" w:cs="Arial"/>
          <w:b w:val="0"/>
          <w:sz w:val="20"/>
          <w:szCs w:val="22"/>
        </w:rPr>
        <w:tab/>
      </w:r>
      <w:r w:rsidR="00E12B20" w:rsidRPr="001C0CAB">
        <w:rPr>
          <w:rFonts w:ascii="Arial" w:hAnsi="Arial" w:cs="Arial"/>
          <w:b w:val="0"/>
          <w:sz w:val="20"/>
          <w:szCs w:val="22"/>
        </w:rPr>
        <w:tab/>
      </w:r>
      <w:r w:rsidR="00E12B20" w:rsidRPr="001C0CAB">
        <w:rPr>
          <w:rFonts w:ascii="Arial" w:hAnsi="Arial" w:cs="Arial"/>
          <w:b w:val="0"/>
          <w:sz w:val="20"/>
          <w:szCs w:val="22"/>
        </w:rPr>
        <w:tab/>
      </w:r>
      <w:r w:rsidR="00E12B20" w:rsidRPr="001C0CAB">
        <w:rPr>
          <w:rFonts w:ascii="Arial" w:hAnsi="Arial" w:cs="Arial"/>
          <w:b w:val="0"/>
          <w:sz w:val="20"/>
          <w:szCs w:val="22"/>
        </w:rPr>
        <w:tab/>
      </w:r>
      <w:r w:rsidR="00E12B20" w:rsidRPr="001C0CAB">
        <w:rPr>
          <w:rFonts w:ascii="Arial" w:hAnsi="Arial" w:cs="Arial"/>
          <w:sz w:val="20"/>
          <w:szCs w:val="22"/>
        </w:rPr>
        <w:t>Załącznik nr 2 do SIWZ</w:t>
      </w:r>
    </w:p>
    <w:p w:rsidR="003C46C0" w:rsidRPr="00E050A9" w:rsidRDefault="00762AEE" w:rsidP="003C46C0">
      <w:pPr>
        <w:pStyle w:val="Subhead2"/>
        <w:ind w:left="-142"/>
        <w:rPr>
          <w:rFonts w:ascii="Arial" w:hAnsi="Arial" w:cs="Arial"/>
          <w:sz w:val="20"/>
          <w:szCs w:val="22"/>
        </w:rPr>
      </w:pPr>
      <w:r w:rsidRPr="001C0CAB">
        <w:rPr>
          <w:rFonts w:ascii="Arial" w:hAnsi="Arial" w:cs="Arial"/>
          <w:iCs/>
          <w:sz w:val="20"/>
          <w:szCs w:val="22"/>
        </w:rPr>
        <w:t>Wykonawca</w:t>
      </w:r>
      <w:r w:rsidR="00C643F6" w:rsidRPr="001C0CAB">
        <w:rPr>
          <w:rStyle w:val="Odwoanieprzypisudolnego"/>
          <w:rFonts w:ascii="Arial" w:hAnsi="Arial" w:cs="Arial"/>
          <w:iCs/>
          <w:sz w:val="20"/>
          <w:szCs w:val="22"/>
        </w:rPr>
        <w:footnoteReference w:id="1"/>
      </w:r>
      <w:r w:rsidRPr="001C0CAB">
        <w:rPr>
          <w:rFonts w:ascii="Arial" w:hAnsi="Arial" w:cs="Arial"/>
          <w:sz w:val="20"/>
          <w:szCs w:val="22"/>
        </w:rPr>
        <w:t xml:space="preserve">: </w:t>
      </w:r>
      <w:r w:rsidR="003C46C0" w:rsidRPr="00E050A9">
        <w:rPr>
          <w:rFonts w:ascii="Arial" w:hAnsi="Arial" w:cs="Arial"/>
          <w:sz w:val="20"/>
          <w:szCs w:val="22"/>
        </w:rPr>
        <w:t xml:space="preserve"> </w:t>
      </w:r>
    </w:p>
    <w:p w:rsidR="003C46C0" w:rsidRPr="00E050A9" w:rsidRDefault="003C46C0" w:rsidP="003C46C0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3C46C0" w:rsidRPr="00E050A9" w:rsidRDefault="003C46C0" w:rsidP="003C46C0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  <w:r w:rsidRPr="00E050A9">
        <w:rPr>
          <w:rFonts w:ascii="Arial" w:hAnsi="Arial" w:cs="Arial"/>
          <w:b w:val="0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0"/>
          <w:szCs w:val="22"/>
        </w:rPr>
        <w:t>..................................</w:t>
      </w:r>
    </w:p>
    <w:p w:rsidR="003C46C0" w:rsidRPr="00E050A9" w:rsidRDefault="003C46C0" w:rsidP="003C46C0">
      <w:pPr>
        <w:rPr>
          <w:rFonts w:ascii="Arial" w:hAnsi="Arial" w:cs="Arial"/>
          <w:iCs/>
        </w:rPr>
      </w:pPr>
      <w:r w:rsidRPr="00E050A9">
        <w:rPr>
          <w:rFonts w:ascii="Arial" w:hAnsi="Arial" w:cs="Arial"/>
          <w:iCs/>
        </w:rPr>
        <w:t xml:space="preserve">                       </w:t>
      </w:r>
      <w:r w:rsidRPr="00E050A9">
        <w:rPr>
          <w:rFonts w:ascii="Arial" w:hAnsi="Arial" w:cs="Arial"/>
          <w:iCs/>
        </w:rPr>
        <w:tab/>
      </w:r>
      <w:r w:rsidRPr="00E050A9">
        <w:rPr>
          <w:rFonts w:ascii="Arial" w:hAnsi="Arial" w:cs="Arial"/>
          <w:iCs/>
        </w:rPr>
        <w:tab/>
      </w:r>
      <w:r w:rsidRPr="00E050A9">
        <w:rPr>
          <w:rFonts w:ascii="Arial" w:hAnsi="Arial" w:cs="Arial"/>
          <w:iCs/>
        </w:rPr>
        <w:tab/>
        <w:t xml:space="preserve"> (nazwa lub firma i adres Wykonawcy)</w:t>
      </w:r>
    </w:p>
    <w:p w:rsidR="00754226" w:rsidRPr="001C0CAB" w:rsidRDefault="00754226" w:rsidP="00762AEE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762AEE" w:rsidRPr="001C0CAB" w:rsidRDefault="00762AEE" w:rsidP="00762AEE">
      <w:pPr>
        <w:jc w:val="center"/>
        <w:rPr>
          <w:rFonts w:ascii="Arial" w:hAnsi="Arial" w:cs="Arial"/>
          <w:szCs w:val="22"/>
        </w:rPr>
      </w:pPr>
    </w:p>
    <w:p w:rsidR="001E4092" w:rsidRPr="001C0CAB" w:rsidRDefault="001E4092" w:rsidP="00F321CB">
      <w:pPr>
        <w:rPr>
          <w:rFonts w:ascii="Arial" w:hAnsi="Arial" w:cs="Arial"/>
          <w:szCs w:val="22"/>
        </w:rPr>
      </w:pPr>
    </w:p>
    <w:p w:rsidR="00F90290" w:rsidRPr="001C0CAB" w:rsidRDefault="00F90290" w:rsidP="00762AEE">
      <w:pPr>
        <w:jc w:val="center"/>
        <w:rPr>
          <w:rFonts w:ascii="Arial" w:hAnsi="Arial" w:cs="Arial"/>
          <w:szCs w:val="22"/>
        </w:rPr>
      </w:pPr>
    </w:p>
    <w:p w:rsidR="00762AEE" w:rsidRPr="002D52C1" w:rsidRDefault="00B54FD8" w:rsidP="00762AEE">
      <w:pPr>
        <w:jc w:val="center"/>
        <w:rPr>
          <w:rFonts w:ascii="Arial" w:hAnsi="Arial" w:cs="Arial"/>
          <w:b/>
          <w:szCs w:val="22"/>
        </w:rPr>
      </w:pPr>
      <w:r w:rsidRPr="002D52C1">
        <w:rPr>
          <w:rFonts w:ascii="Arial" w:hAnsi="Arial" w:cs="Arial"/>
          <w:b/>
          <w:szCs w:val="22"/>
        </w:rPr>
        <w:t>FORMULARZ OFERTOWY</w:t>
      </w:r>
    </w:p>
    <w:p w:rsidR="00754226" w:rsidRPr="001C0CAB" w:rsidRDefault="00754226" w:rsidP="00762AEE">
      <w:pPr>
        <w:jc w:val="center"/>
        <w:rPr>
          <w:rFonts w:ascii="Arial" w:hAnsi="Arial" w:cs="Arial"/>
          <w:szCs w:val="22"/>
        </w:rPr>
      </w:pPr>
    </w:p>
    <w:p w:rsidR="00754226" w:rsidRPr="001C0CAB" w:rsidRDefault="00754226" w:rsidP="00762AEE">
      <w:pPr>
        <w:jc w:val="center"/>
        <w:rPr>
          <w:rFonts w:ascii="Arial" w:hAnsi="Arial" w:cs="Arial"/>
          <w:szCs w:val="22"/>
        </w:rPr>
      </w:pPr>
    </w:p>
    <w:p w:rsidR="00762AEE" w:rsidRPr="001C0CAB" w:rsidRDefault="00762AEE" w:rsidP="00762AEE">
      <w:pPr>
        <w:pStyle w:val="Subhead2"/>
        <w:rPr>
          <w:rFonts w:ascii="Arial" w:hAnsi="Arial" w:cs="Arial"/>
          <w:b w:val="0"/>
          <w:sz w:val="20"/>
          <w:szCs w:val="22"/>
        </w:rPr>
      </w:pPr>
    </w:p>
    <w:p w:rsidR="00145289" w:rsidRPr="001C0CAB" w:rsidRDefault="00145289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Cs w:val="22"/>
        </w:rPr>
      </w:pPr>
      <w:r w:rsidRPr="001C0CAB">
        <w:rPr>
          <w:rFonts w:ascii="Arial" w:hAnsi="Arial" w:cs="Arial"/>
          <w:spacing w:val="-4"/>
          <w:szCs w:val="22"/>
        </w:rPr>
        <w:t xml:space="preserve">Na warunkach określonych w specyfikacji istotnych warunków zamówienia publicznego (dalej: SIWZ) pn. </w:t>
      </w:r>
      <w:r w:rsidRPr="001C0CAB">
        <w:rPr>
          <w:rFonts w:ascii="Arial" w:hAnsi="Arial" w:cs="Arial"/>
          <w:b/>
          <w:spacing w:val="20"/>
          <w:szCs w:val="22"/>
        </w:rPr>
        <w:t>„</w:t>
      </w:r>
      <w:r w:rsidR="00A73791" w:rsidRPr="00452286">
        <w:rPr>
          <w:rFonts w:ascii="Arial" w:hAnsi="Arial" w:cs="Arial"/>
          <w:b/>
          <w:color w:val="000000"/>
        </w:rPr>
        <w:t>Druk</w:t>
      </w:r>
      <w:r w:rsidR="00A73791" w:rsidRPr="006A7249">
        <w:rPr>
          <w:rFonts w:ascii="Arial" w:hAnsi="Arial" w:cs="Arial"/>
          <w:b/>
          <w:color w:val="000000"/>
        </w:rPr>
        <w:t xml:space="preserve"> monografii</w:t>
      </w:r>
      <w:r w:rsidR="00A73791">
        <w:rPr>
          <w:rFonts w:ascii="Arial" w:hAnsi="Arial" w:cs="Arial"/>
          <w:b/>
          <w:color w:val="000000"/>
        </w:rPr>
        <w:t xml:space="preserve"> w formie albumu</w:t>
      </w:r>
      <w:r w:rsidR="00A73791" w:rsidRPr="006A7249">
        <w:rPr>
          <w:rFonts w:ascii="Arial" w:hAnsi="Arial" w:cs="Arial"/>
          <w:b/>
          <w:color w:val="000000"/>
        </w:rPr>
        <w:t xml:space="preserve"> z okazji jubileuszu 60</w:t>
      </w:r>
      <w:r w:rsidR="002118D7">
        <w:rPr>
          <w:rFonts w:ascii="Arial" w:hAnsi="Arial" w:cs="Arial"/>
          <w:b/>
          <w:color w:val="000000"/>
        </w:rPr>
        <w:t xml:space="preserve">-lecia </w:t>
      </w:r>
      <w:r w:rsidR="00484CF7">
        <w:rPr>
          <w:rFonts w:ascii="Arial" w:hAnsi="Arial" w:cs="Arial"/>
          <w:b/>
          <w:color w:val="000000"/>
        </w:rPr>
        <w:t xml:space="preserve">gmachu </w:t>
      </w:r>
      <w:r w:rsidR="002118D7">
        <w:rPr>
          <w:rFonts w:ascii="Arial" w:hAnsi="Arial" w:cs="Arial"/>
          <w:b/>
          <w:color w:val="000000"/>
        </w:rPr>
        <w:t>Filharmonii Pomorskiej w </w:t>
      </w:r>
      <w:r w:rsidR="00A73791" w:rsidRPr="006A7249">
        <w:rPr>
          <w:rFonts w:ascii="Arial" w:hAnsi="Arial" w:cs="Arial"/>
          <w:b/>
          <w:color w:val="000000"/>
        </w:rPr>
        <w:t>Bydgoszczy</w:t>
      </w:r>
      <w:r w:rsidRPr="001C0CAB">
        <w:rPr>
          <w:rFonts w:ascii="Arial" w:hAnsi="Arial" w:cs="Arial"/>
          <w:b/>
          <w:szCs w:val="22"/>
        </w:rPr>
        <w:t>”</w:t>
      </w:r>
      <w:r w:rsidRPr="001C0CAB">
        <w:rPr>
          <w:rFonts w:ascii="Arial" w:hAnsi="Arial" w:cs="Arial"/>
          <w:szCs w:val="22"/>
        </w:rPr>
        <w:t>,</w:t>
      </w:r>
      <w:r w:rsidRPr="001C0CAB">
        <w:rPr>
          <w:rFonts w:ascii="Arial" w:hAnsi="Arial" w:cs="Arial"/>
          <w:spacing w:val="-4"/>
          <w:szCs w:val="22"/>
        </w:rPr>
        <w:t xml:space="preserve"> oferuję zrealizowanie </w:t>
      </w:r>
      <w:r w:rsidR="00535707" w:rsidRPr="001C0CAB">
        <w:rPr>
          <w:rFonts w:ascii="Arial" w:hAnsi="Arial" w:cs="Arial"/>
          <w:spacing w:val="-4"/>
          <w:szCs w:val="22"/>
        </w:rPr>
        <w:t xml:space="preserve">niniejszego </w:t>
      </w:r>
      <w:bookmarkStart w:id="0" w:name="_GoBack"/>
      <w:bookmarkEnd w:id="0"/>
      <w:r w:rsidR="00535707" w:rsidRPr="001C0CAB">
        <w:rPr>
          <w:rFonts w:ascii="Arial" w:hAnsi="Arial" w:cs="Arial"/>
          <w:spacing w:val="-4"/>
          <w:szCs w:val="22"/>
        </w:rPr>
        <w:t>zamówienia.</w:t>
      </w:r>
    </w:p>
    <w:p w:rsidR="00145289" w:rsidRPr="001C0CAB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Cs w:val="22"/>
        </w:rPr>
      </w:pPr>
    </w:p>
    <w:p w:rsidR="00754226" w:rsidRPr="001C0CAB" w:rsidRDefault="00754226" w:rsidP="008A5A0B">
      <w:pPr>
        <w:tabs>
          <w:tab w:val="left" w:pos="426"/>
        </w:tabs>
        <w:jc w:val="both"/>
        <w:rPr>
          <w:rFonts w:ascii="Arial" w:hAnsi="Arial" w:cs="Arial"/>
          <w:spacing w:val="-4"/>
          <w:szCs w:val="22"/>
        </w:rPr>
      </w:pPr>
    </w:p>
    <w:p w:rsidR="00145289" w:rsidRPr="001C0CAB" w:rsidRDefault="008A5A0B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bCs/>
          <w:spacing w:val="-4"/>
          <w:szCs w:val="22"/>
          <w:u w:val="single"/>
        </w:rPr>
      </w:pPr>
      <w:r w:rsidRPr="001C0CAB">
        <w:rPr>
          <w:rFonts w:ascii="Arial" w:hAnsi="Arial" w:cs="Arial"/>
          <w:spacing w:val="-4"/>
          <w:szCs w:val="22"/>
        </w:rPr>
        <w:t>Oferuję cenę:</w:t>
      </w:r>
    </w:p>
    <w:p w:rsidR="00F90290" w:rsidRPr="001C0CAB" w:rsidRDefault="00F90290" w:rsidP="004F40E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  <w:spacing w:val="-4"/>
          <w:szCs w:val="22"/>
          <w:u w:val="single"/>
        </w:rPr>
      </w:pPr>
    </w:p>
    <w:p w:rsidR="00762AEE" w:rsidRPr="001C0CAB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b w:val="0"/>
          <w:sz w:val="20"/>
          <w:szCs w:val="22"/>
        </w:rPr>
      </w:pPr>
      <w:r w:rsidRPr="001C0CAB">
        <w:rPr>
          <w:rFonts w:ascii="Arial" w:hAnsi="Arial" w:cs="Arial"/>
          <w:b w:val="0"/>
          <w:sz w:val="20"/>
          <w:szCs w:val="22"/>
        </w:rPr>
        <w:t>netto</w:t>
      </w:r>
      <w:r w:rsidR="00762AEE" w:rsidRPr="001C0CAB">
        <w:rPr>
          <w:rFonts w:ascii="Arial" w:hAnsi="Arial" w:cs="Arial"/>
          <w:b w:val="0"/>
          <w:sz w:val="20"/>
          <w:szCs w:val="22"/>
        </w:rPr>
        <w:t>: ......................................</w:t>
      </w:r>
      <w:r w:rsidR="00C643F6" w:rsidRPr="001C0CAB">
        <w:rPr>
          <w:rFonts w:ascii="Arial" w:hAnsi="Arial" w:cs="Arial"/>
          <w:b w:val="0"/>
          <w:sz w:val="20"/>
          <w:szCs w:val="22"/>
        </w:rPr>
        <w:t xml:space="preserve"> PLN</w:t>
      </w:r>
      <w:r w:rsidR="00762AEE" w:rsidRPr="001C0CAB">
        <w:rPr>
          <w:rFonts w:ascii="Arial" w:hAnsi="Arial" w:cs="Arial"/>
          <w:b w:val="0"/>
          <w:sz w:val="20"/>
          <w:szCs w:val="22"/>
        </w:rPr>
        <w:t xml:space="preserve"> (słownie: ...............</w:t>
      </w:r>
      <w:r w:rsidR="00C643F6" w:rsidRPr="001C0CAB">
        <w:rPr>
          <w:rFonts w:ascii="Arial" w:hAnsi="Arial" w:cs="Arial"/>
          <w:b w:val="0"/>
          <w:sz w:val="20"/>
          <w:szCs w:val="22"/>
        </w:rPr>
        <w:t>............</w:t>
      </w:r>
      <w:r w:rsidR="002D52C1">
        <w:rPr>
          <w:rFonts w:ascii="Arial" w:hAnsi="Arial" w:cs="Arial"/>
          <w:b w:val="0"/>
          <w:sz w:val="20"/>
          <w:szCs w:val="22"/>
        </w:rPr>
        <w:t>.</w:t>
      </w:r>
      <w:r w:rsidR="00C643F6" w:rsidRPr="001C0CAB">
        <w:rPr>
          <w:rFonts w:ascii="Arial" w:hAnsi="Arial" w:cs="Arial"/>
          <w:b w:val="0"/>
          <w:sz w:val="20"/>
          <w:szCs w:val="22"/>
        </w:rPr>
        <w:t>.....</w:t>
      </w:r>
      <w:r w:rsidR="002D52C1">
        <w:rPr>
          <w:rFonts w:ascii="Arial" w:hAnsi="Arial" w:cs="Arial"/>
          <w:b w:val="0"/>
          <w:sz w:val="20"/>
          <w:szCs w:val="22"/>
        </w:rPr>
        <w:t>................................</w:t>
      </w:r>
      <w:r w:rsidR="00C643F6" w:rsidRPr="001C0CAB">
        <w:rPr>
          <w:rFonts w:ascii="Arial" w:hAnsi="Arial" w:cs="Arial"/>
          <w:b w:val="0"/>
          <w:sz w:val="20"/>
          <w:szCs w:val="22"/>
        </w:rPr>
        <w:t>...</w:t>
      </w:r>
      <w:r w:rsidR="00762AEE" w:rsidRPr="001C0CAB">
        <w:rPr>
          <w:rFonts w:ascii="Arial" w:hAnsi="Arial" w:cs="Arial"/>
          <w:b w:val="0"/>
          <w:sz w:val="20"/>
          <w:szCs w:val="22"/>
        </w:rPr>
        <w:t xml:space="preserve">........), </w:t>
      </w:r>
    </w:p>
    <w:p w:rsidR="00762AEE" w:rsidRPr="001C0CAB" w:rsidRDefault="00762AEE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b w:val="0"/>
          <w:sz w:val="20"/>
          <w:szCs w:val="22"/>
        </w:rPr>
      </w:pPr>
      <w:r w:rsidRPr="001C0CAB">
        <w:rPr>
          <w:rFonts w:ascii="Arial" w:hAnsi="Arial" w:cs="Arial"/>
          <w:b w:val="0"/>
          <w:sz w:val="20"/>
          <w:szCs w:val="22"/>
        </w:rPr>
        <w:t xml:space="preserve">podatek VAT: ……%, tj. </w:t>
      </w:r>
      <w:r w:rsidR="002D52C1">
        <w:rPr>
          <w:rFonts w:ascii="Arial" w:hAnsi="Arial" w:cs="Arial"/>
          <w:b w:val="0"/>
          <w:sz w:val="20"/>
          <w:szCs w:val="22"/>
        </w:rPr>
        <w:t>…..</w:t>
      </w:r>
      <w:r w:rsidR="008A5A0B" w:rsidRPr="001C0CAB">
        <w:rPr>
          <w:rFonts w:ascii="Arial" w:hAnsi="Arial" w:cs="Arial"/>
          <w:b w:val="0"/>
          <w:sz w:val="20"/>
          <w:szCs w:val="22"/>
        </w:rPr>
        <w:t>…</w:t>
      </w:r>
      <w:r w:rsidR="002D52C1">
        <w:rPr>
          <w:rFonts w:ascii="Arial" w:hAnsi="Arial" w:cs="Arial"/>
          <w:b w:val="0"/>
          <w:sz w:val="20"/>
          <w:szCs w:val="22"/>
        </w:rPr>
        <w:t>.</w:t>
      </w:r>
      <w:r w:rsidR="00C643F6" w:rsidRPr="001C0CAB">
        <w:rPr>
          <w:rFonts w:ascii="Arial" w:hAnsi="Arial" w:cs="Arial"/>
          <w:b w:val="0"/>
          <w:sz w:val="20"/>
          <w:szCs w:val="22"/>
        </w:rPr>
        <w:t>PLN</w:t>
      </w:r>
      <w:r w:rsidR="008A5A0B" w:rsidRPr="001C0CAB">
        <w:rPr>
          <w:rFonts w:ascii="Arial" w:hAnsi="Arial" w:cs="Arial"/>
          <w:b w:val="0"/>
          <w:sz w:val="20"/>
          <w:szCs w:val="22"/>
        </w:rPr>
        <w:t xml:space="preserve"> (słownie: </w:t>
      </w:r>
      <w:r w:rsidR="00C643F6" w:rsidRPr="001C0CAB">
        <w:rPr>
          <w:rFonts w:ascii="Arial" w:hAnsi="Arial" w:cs="Arial"/>
          <w:b w:val="0"/>
          <w:sz w:val="20"/>
          <w:szCs w:val="22"/>
        </w:rPr>
        <w:t>….</w:t>
      </w:r>
      <w:r w:rsidR="008A5A0B" w:rsidRPr="001C0CAB">
        <w:rPr>
          <w:rFonts w:ascii="Arial" w:hAnsi="Arial" w:cs="Arial"/>
          <w:b w:val="0"/>
          <w:sz w:val="20"/>
          <w:szCs w:val="22"/>
        </w:rPr>
        <w:t>...........</w:t>
      </w:r>
      <w:r w:rsidR="00C643F6" w:rsidRPr="001C0CAB">
        <w:rPr>
          <w:rFonts w:ascii="Arial" w:hAnsi="Arial" w:cs="Arial"/>
          <w:b w:val="0"/>
          <w:sz w:val="20"/>
          <w:szCs w:val="22"/>
        </w:rPr>
        <w:t>....</w:t>
      </w:r>
      <w:r w:rsidR="008A5A0B" w:rsidRPr="001C0CAB">
        <w:rPr>
          <w:rFonts w:ascii="Arial" w:hAnsi="Arial" w:cs="Arial"/>
          <w:b w:val="0"/>
          <w:sz w:val="20"/>
          <w:szCs w:val="22"/>
        </w:rPr>
        <w:t>.....</w:t>
      </w:r>
      <w:r w:rsidR="002D52C1">
        <w:rPr>
          <w:rFonts w:ascii="Arial" w:hAnsi="Arial" w:cs="Arial"/>
          <w:b w:val="0"/>
          <w:sz w:val="20"/>
          <w:szCs w:val="22"/>
        </w:rPr>
        <w:t>.</w:t>
      </w:r>
      <w:r w:rsidR="00C643F6" w:rsidRPr="001C0CAB">
        <w:rPr>
          <w:rFonts w:ascii="Arial" w:hAnsi="Arial" w:cs="Arial"/>
          <w:b w:val="0"/>
          <w:sz w:val="20"/>
          <w:szCs w:val="22"/>
        </w:rPr>
        <w:t>.</w:t>
      </w:r>
      <w:r w:rsidR="002D52C1">
        <w:rPr>
          <w:rFonts w:ascii="Arial" w:hAnsi="Arial" w:cs="Arial"/>
          <w:b w:val="0"/>
          <w:sz w:val="20"/>
          <w:szCs w:val="22"/>
        </w:rPr>
        <w:t>...............................</w:t>
      </w:r>
      <w:r w:rsidR="00C643F6" w:rsidRPr="001C0CAB">
        <w:rPr>
          <w:rFonts w:ascii="Arial" w:hAnsi="Arial" w:cs="Arial"/>
          <w:b w:val="0"/>
          <w:sz w:val="20"/>
          <w:szCs w:val="22"/>
        </w:rPr>
        <w:t>............</w:t>
      </w:r>
      <w:r w:rsidR="008A5A0B" w:rsidRPr="001C0CAB">
        <w:rPr>
          <w:rFonts w:ascii="Arial" w:hAnsi="Arial" w:cs="Arial"/>
          <w:b w:val="0"/>
          <w:sz w:val="20"/>
          <w:szCs w:val="22"/>
        </w:rPr>
        <w:t>......),</w:t>
      </w:r>
    </w:p>
    <w:p w:rsidR="008A5A0B" w:rsidRPr="001C0CAB" w:rsidRDefault="00AD54CA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>brutto:</w:t>
      </w:r>
      <w:r w:rsidR="008A5A0B" w:rsidRPr="001C0CAB">
        <w:rPr>
          <w:rFonts w:ascii="Arial" w:hAnsi="Arial" w:cs="Arial"/>
          <w:b w:val="0"/>
          <w:sz w:val="20"/>
          <w:szCs w:val="22"/>
        </w:rPr>
        <w:t>.................</w:t>
      </w:r>
      <w:r>
        <w:rPr>
          <w:rFonts w:ascii="Arial" w:hAnsi="Arial" w:cs="Arial"/>
          <w:b w:val="0"/>
          <w:sz w:val="20"/>
          <w:szCs w:val="22"/>
        </w:rPr>
        <w:t>.......</w:t>
      </w:r>
      <w:r w:rsidR="008A5A0B" w:rsidRPr="001C0CAB">
        <w:rPr>
          <w:rFonts w:ascii="Arial" w:hAnsi="Arial" w:cs="Arial"/>
          <w:b w:val="0"/>
          <w:sz w:val="20"/>
          <w:szCs w:val="22"/>
        </w:rPr>
        <w:t>.....................</w:t>
      </w:r>
      <w:r w:rsidR="00C643F6" w:rsidRPr="001C0CAB">
        <w:rPr>
          <w:rFonts w:ascii="Arial" w:hAnsi="Arial" w:cs="Arial"/>
          <w:b w:val="0"/>
          <w:sz w:val="20"/>
          <w:szCs w:val="22"/>
        </w:rPr>
        <w:t>PL</w:t>
      </w:r>
      <w:r>
        <w:rPr>
          <w:rFonts w:ascii="Arial" w:hAnsi="Arial" w:cs="Arial"/>
          <w:b w:val="0"/>
          <w:sz w:val="20"/>
          <w:szCs w:val="22"/>
        </w:rPr>
        <w:t>N</w:t>
      </w:r>
      <w:r w:rsidR="008A5A0B" w:rsidRPr="001C0CAB">
        <w:rPr>
          <w:rFonts w:ascii="Arial" w:hAnsi="Arial" w:cs="Arial"/>
          <w:b w:val="0"/>
          <w:sz w:val="20"/>
          <w:szCs w:val="22"/>
        </w:rPr>
        <w:t>(słownie:</w:t>
      </w:r>
      <w:r>
        <w:rPr>
          <w:rFonts w:ascii="Arial" w:hAnsi="Arial" w:cs="Arial"/>
          <w:b w:val="0"/>
          <w:sz w:val="20"/>
          <w:szCs w:val="22"/>
        </w:rPr>
        <w:t xml:space="preserve"> ..</w:t>
      </w:r>
      <w:r w:rsidR="00C643F6" w:rsidRPr="001C0CAB">
        <w:rPr>
          <w:rFonts w:ascii="Arial" w:hAnsi="Arial" w:cs="Arial"/>
          <w:b w:val="0"/>
          <w:sz w:val="20"/>
          <w:szCs w:val="22"/>
        </w:rPr>
        <w:t>...............</w:t>
      </w:r>
      <w:r w:rsidR="002D52C1">
        <w:rPr>
          <w:rFonts w:ascii="Arial" w:hAnsi="Arial" w:cs="Arial"/>
          <w:b w:val="0"/>
          <w:sz w:val="20"/>
          <w:szCs w:val="22"/>
        </w:rPr>
        <w:t>..................................</w:t>
      </w:r>
      <w:r w:rsidR="008A5A0B" w:rsidRPr="001C0CAB">
        <w:rPr>
          <w:rFonts w:ascii="Arial" w:hAnsi="Arial" w:cs="Arial"/>
          <w:b w:val="0"/>
          <w:sz w:val="20"/>
          <w:szCs w:val="22"/>
        </w:rPr>
        <w:t>...................).</w:t>
      </w:r>
    </w:p>
    <w:p w:rsidR="00F90290" w:rsidRPr="001C0CAB" w:rsidRDefault="00F90290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Cs w:val="22"/>
          <w:u w:val="single"/>
        </w:rPr>
      </w:pPr>
    </w:p>
    <w:p w:rsidR="00681507" w:rsidRPr="001C0CAB" w:rsidRDefault="00681507" w:rsidP="00F321CB">
      <w:pPr>
        <w:pStyle w:val="Tytu"/>
        <w:tabs>
          <w:tab w:val="left" w:pos="0"/>
        </w:tabs>
        <w:jc w:val="both"/>
        <w:rPr>
          <w:rFonts w:ascii="Arial" w:hAnsi="Arial" w:cs="Arial"/>
          <w:b w:val="0"/>
          <w:sz w:val="20"/>
          <w:szCs w:val="22"/>
        </w:rPr>
      </w:pPr>
    </w:p>
    <w:p w:rsidR="00D57601" w:rsidRDefault="008A5A0B" w:rsidP="00D57601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0"/>
          <w:szCs w:val="22"/>
        </w:rPr>
      </w:pPr>
      <w:r w:rsidRPr="001C0CAB">
        <w:rPr>
          <w:rFonts w:ascii="Arial" w:hAnsi="Arial" w:cs="Arial"/>
          <w:b w:val="0"/>
          <w:sz w:val="20"/>
          <w:szCs w:val="22"/>
        </w:rPr>
        <w:t xml:space="preserve">Deklaruję wykonanie zamówienia </w:t>
      </w:r>
      <w:r w:rsidRPr="001C0CAB">
        <w:rPr>
          <w:rFonts w:ascii="Arial" w:hAnsi="Arial" w:cs="Arial"/>
          <w:b w:val="0"/>
          <w:color w:val="000000"/>
          <w:sz w:val="20"/>
          <w:szCs w:val="22"/>
        </w:rPr>
        <w:t xml:space="preserve">do dnia </w:t>
      </w:r>
      <w:r w:rsidR="003C6D8F" w:rsidRPr="001C0CAB">
        <w:rPr>
          <w:rFonts w:ascii="Arial" w:hAnsi="Arial" w:cs="Arial"/>
          <w:b w:val="0"/>
          <w:color w:val="000000"/>
          <w:sz w:val="20"/>
          <w:szCs w:val="22"/>
        </w:rPr>
        <w:t>31.10.2018</w:t>
      </w:r>
      <w:r w:rsidRPr="001C0CAB">
        <w:rPr>
          <w:rFonts w:ascii="Arial" w:hAnsi="Arial" w:cs="Arial"/>
          <w:b w:val="0"/>
          <w:color w:val="000000"/>
          <w:sz w:val="20"/>
          <w:szCs w:val="22"/>
        </w:rPr>
        <w:t xml:space="preserve"> r</w:t>
      </w:r>
      <w:r w:rsidR="000650A6" w:rsidRPr="001C0CAB">
        <w:rPr>
          <w:rFonts w:ascii="Arial" w:hAnsi="Arial" w:cs="Arial"/>
          <w:b w:val="0"/>
          <w:color w:val="000000"/>
          <w:sz w:val="20"/>
          <w:szCs w:val="22"/>
        </w:rPr>
        <w:t>.</w:t>
      </w:r>
    </w:p>
    <w:p w:rsidR="00D57601" w:rsidRDefault="00D57601" w:rsidP="00D57601">
      <w:pPr>
        <w:pStyle w:val="Tytu"/>
        <w:jc w:val="both"/>
        <w:rPr>
          <w:rFonts w:ascii="Arial" w:hAnsi="Arial" w:cs="Arial"/>
          <w:b w:val="0"/>
          <w:color w:val="000000"/>
          <w:sz w:val="20"/>
          <w:szCs w:val="22"/>
        </w:rPr>
      </w:pPr>
    </w:p>
    <w:p w:rsidR="00D57601" w:rsidRDefault="00D57601" w:rsidP="00D57601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0"/>
          <w:szCs w:val="22"/>
        </w:rPr>
      </w:pPr>
      <w:r>
        <w:rPr>
          <w:rFonts w:ascii="Arial" w:hAnsi="Arial" w:cs="Arial"/>
          <w:b w:val="0"/>
          <w:color w:val="000000"/>
          <w:sz w:val="20"/>
          <w:szCs w:val="22"/>
        </w:rPr>
        <w:t xml:space="preserve">Oświadczam, że zapoznałem się i akceptuję treść projektu umowy  (załącznik nr 6 do SIWZ), </w:t>
      </w:r>
      <w:r w:rsidR="002118D7">
        <w:rPr>
          <w:rFonts w:ascii="Arial" w:hAnsi="Arial" w:cs="Arial"/>
          <w:b w:val="0"/>
          <w:color w:val="000000"/>
          <w:sz w:val="20"/>
          <w:szCs w:val="22"/>
        </w:rPr>
        <w:t>w </w:t>
      </w:r>
      <w:r>
        <w:rPr>
          <w:rFonts w:ascii="Arial" w:hAnsi="Arial" w:cs="Arial"/>
          <w:b w:val="0"/>
          <w:color w:val="000000"/>
          <w:sz w:val="20"/>
          <w:szCs w:val="22"/>
        </w:rPr>
        <w:t>szczególności zapis</w:t>
      </w:r>
      <w:r w:rsidR="002118D7">
        <w:rPr>
          <w:rFonts w:ascii="Arial" w:hAnsi="Arial" w:cs="Arial"/>
          <w:b w:val="0"/>
          <w:color w:val="000000"/>
          <w:sz w:val="20"/>
          <w:szCs w:val="22"/>
        </w:rPr>
        <w:t>y</w:t>
      </w:r>
      <w:r>
        <w:rPr>
          <w:rFonts w:ascii="Arial" w:hAnsi="Arial" w:cs="Arial"/>
          <w:b w:val="0"/>
          <w:color w:val="000000"/>
          <w:sz w:val="20"/>
          <w:szCs w:val="22"/>
        </w:rPr>
        <w:t xml:space="preserve"> dot. kar umownych.</w:t>
      </w:r>
    </w:p>
    <w:p w:rsidR="00D57601" w:rsidRPr="00D57601" w:rsidRDefault="00D57601" w:rsidP="00D57601">
      <w:pPr>
        <w:pStyle w:val="Tytu"/>
        <w:jc w:val="both"/>
        <w:rPr>
          <w:rFonts w:ascii="Arial" w:hAnsi="Arial" w:cs="Arial"/>
          <w:b w:val="0"/>
          <w:color w:val="000000"/>
          <w:sz w:val="20"/>
          <w:szCs w:val="22"/>
        </w:rPr>
      </w:pPr>
    </w:p>
    <w:p w:rsidR="008C43C9" w:rsidRPr="001C0CAB" w:rsidRDefault="008C43C9" w:rsidP="00754226">
      <w:pPr>
        <w:pStyle w:val="Tytu"/>
        <w:jc w:val="both"/>
        <w:rPr>
          <w:rFonts w:ascii="Arial" w:hAnsi="Arial" w:cs="Arial"/>
          <w:b w:val="0"/>
          <w:color w:val="000000"/>
          <w:sz w:val="20"/>
          <w:szCs w:val="22"/>
        </w:rPr>
      </w:pPr>
    </w:p>
    <w:p w:rsidR="00762AEE" w:rsidRPr="001C0CAB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sz w:val="20"/>
          <w:szCs w:val="22"/>
        </w:rPr>
      </w:pPr>
      <w:r w:rsidRPr="001C0CAB">
        <w:rPr>
          <w:rFonts w:ascii="Arial" w:hAnsi="Arial" w:cs="Arial"/>
          <w:b w:val="0"/>
          <w:sz w:val="20"/>
          <w:szCs w:val="22"/>
        </w:rPr>
        <w:t xml:space="preserve">Wskazuję, że </w:t>
      </w:r>
      <w:r w:rsidR="00C643F6" w:rsidRPr="001C0CAB">
        <w:rPr>
          <w:rFonts w:ascii="Arial" w:hAnsi="Arial" w:cs="Arial"/>
          <w:b w:val="0"/>
          <w:sz w:val="20"/>
          <w:szCs w:val="22"/>
        </w:rPr>
        <w:t xml:space="preserve">zamówienie zrealizujemy sami </w:t>
      </w:r>
      <w:r w:rsidR="00762AEE" w:rsidRPr="001C0CAB">
        <w:rPr>
          <w:rFonts w:ascii="Arial" w:hAnsi="Arial" w:cs="Arial"/>
          <w:b w:val="0"/>
          <w:sz w:val="20"/>
          <w:szCs w:val="22"/>
        </w:rPr>
        <w:t xml:space="preserve">/ </w:t>
      </w:r>
      <w:r w:rsidR="00C643F6" w:rsidRPr="001C0CAB">
        <w:rPr>
          <w:rFonts w:ascii="Arial" w:hAnsi="Arial" w:cs="Arial"/>
          <w:b w:val="0"/>
          <w:sz w:val="20"/>
          <w:szCs w:val="22"/>
        </w:rPr>
        <w:t xml:space="preserve">zamówienie zamierzamy powierzyć podwykonawcy </w:t>
      </w:r>
      <w:r w:rsidR="002118D7">
        <w:rPr>
          <w:rFonts w:ascii="Arial" w:hAnsi="Arial" w:cs="Arial"/>
          <w:b w:val="0"/>
          <w:spacing w:val="-4"/>
          <w:sz w:val="20"/>
          <w:szCs w:val="22"/>
        </w:rPr>
        <w:t>w </w:t>
      </w:r>
      <w:r w:rsidR="00762AEE" w:rsidRPr="001C0CAB">
        <w:rPr>
          <w:rFonts w:ascii="Arial" w:hAnsi="Arial" w:cs="Arial"/>
          <w:b w:val="0"/>
          <w:spacing w:val="-4"/>
          <w:sz w:val="20"/>
          <w:szCs w:val="22"/>
        </w:rPr>
        <w:t>następującym zakresie</w:t>
      </w:r>
      <w:r w:rsidR="00C73546" w:rsidRPr="001C0CAB">
        <w:rPr>
          <w:rFonts w:ascii="Arial" w:hAnsi="Arial" w:cs="Arial"/>
          <w:b w:val="0"/>
          <w:spacing w:val="-4"/>
          <w:sz w:val="20"/>
          <w:szCs w:val="22"/>
          <w:vertAlign w:val="superscript"/>
        </w:rPr>
        <w:t>3</w:t>
      </w:r>
      <w:r w:rsidR="00762AEE" w:rsidRPr="001C0CAB">
        <w:rPr>
          <w:rFonts w:ascii="Arial" w:hAnsi="Arial" w:cs="Arial"/>
          <w:b w:val="0"/>
          <w:spacing w:val="-4"/>
          <w:sz w:val="20"/>
          <w:szCs w:val="22"/>
        </w:rPr>
        <w:t xml:space="preserve">: </w:t>
      </w:r>
    </w:p>
    <w:p w:rsidR="005A0E99" w:rsidRPr="001C0CAB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b w:val="0"/>
          <w:spacing w:val="-6"/>
          <w:sz w:val="20"/>
          <w:szCs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90"/>
        <w:gridCol w:w="3260"/>
      </w:tblGrid>
      <w:tr w:rsidR="00762AEE" w:rsidRPr="001C0CAB" w:rsidTr="002D52C1">
        <w:trPr>
          <w:trHeight w:val="532"/>
        </w:trPr>
        <w:tc>
          <w:tcPr>
            <w:tcW w:w="709" w:type="dxa"/>
            <w:vAlign w:val="center"/>
          </w:tcPr>
          <w:p w:rsidR="00762AEE" w:rsidRPr="001C0CAB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Cs w:val="22"/>
              </w:rPr>
            </w:pPr>
            <w:r w:rsidRPr="001C0CAB">
              <w:rPr>
                <w:rFonts w:ascii="Arial" w:hAnsi="Arial" w:cs="Arial"/>
                <w:spacing w:val="-4"/>
                <w:szCs w:val="22"/>
              </w:rPr>
              <w:t>L.p.</w:t>
            </w:r>
            <w:r w:rsidR="00C643F6" w:rsidRPr="001C0CAB">
              <w:rPr>
                <w:rStyle w:val="Odwoanieprzypisudolnego"/>
                <w:rFonts w:ascii="Arial" w:hAnsi="Arial" w:cs="Arial"/>
                <w:spacing w:val="-4"/>
                <w:szCs w:val="22"/>
              </w:rPr>
              <w:footnoteReference w:id="2"/>
            </w:r>
          </w:p>
        </w:tc>
        <w:tc>
          <w:tcPr>
            <w:tcW w:w="4990" w:type="dxa"/>
            <w:vAlign w:val="center"/>
          </w:tcPr>
          <w:p w:rsidR="00762AEE" w:rsidRPr="001C0CAB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Cs w:val="22"/>
              </w:rPr>
            </w:pPr>
            <w:r w:rsidRPr="001C0CAB">
              <w:rPr>
                <w:rFonts w:ascii="Arial" w:hAnsi="Arial" w:cs="Arial"/>
                <w:spacing w:val="-4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260" w:type="dxa"/>
            <w:vAlign w:val="center"/>
          </w:tcPr>
          <w:p w:rsidR="00762AEE" w:rsidRPr="001C0CAB" w:rsidRDefault="004B5C1E" w:rsidP="00681507">
            <w:pPr>
              <w:jc w:val="center"/>
              <w:rPr>
                <w:rFonts w:ascii="Arial" w:hAnsi="Arial" w:cs="Arial"/>
                <w:spacing w:val="-4"/>
                <w:szCs w:val="22"/>
              </w:rPr>
            </w:pPr>
            <w:r w:rsidRPr="001C0CAB">
              <w:rPr>
                <w:rFonts w:ascii="Arial" w:hAnsi="Arial" w:cs="Arial"/>
                <w:spacing w:val="-4"/>
                <w:szCs w:val="22"/>
              </w:rPr>
              <w:t>nazwa lub firma i adres</w:t>
            </w:r>
            <w:r w:rsidR="00762AEE" w:rsidRPr="001C0CAB">
              <w:rPr>
                <w:rFonts w:ascii="Arial" w:hAnsi="Arial" w:cs="Arial"/>
                <w:spacing w:val="-4"/>
                <w:szCs w:val="22"/>
              </w:rPr>
              <w:t xml:space="preserve"> podwykonawcy</w:t>
            </w:r>
          </w:p>
        </w:tc>
      </w:tr>
      <w:tr w:rsidR="00762AEE" w:rsidRPr="001C0CAB" w:rsidTr="002D52C1">
        <w:trPr>
          <w:trHeight w:val="397"/>
        </w:trPr>
        <w:tc>
          <w:tcPr>
            <w:tcW w:w="709" w:type="dxa"/>
            <w:vAlign w:val="center"/>
          </w:tcPr>
          <w:p w:rsidR="00762AEE" w:rsidRPr="001C0CAB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  <w:r w:rsidRPr="001C0CAB">
              <w:rPr>
                <w:rFonts w:ascii="Arial" w:hAnsi="Arial" w:cs="Arial"/>
                <w:spacing w:val="-4"/>
                <w:szCs w:val="22"/>
              </w:rPr>
              <w:t>1.</w:t>
            </w:r>
          </w:p>
        </w:tc>
        <w:tc>
          <w:tcPr>
            <w:tcW w:w="4990" w:type="dxa"/>
            <w:vAlign w:val="center"/>
          </w:tcPr>
          <w:p w:rsidR="00762AEE" w:rsidRPr="001C0CAB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</w:p>
          <w:p w:rsidR="008A5A0B" w:rsidRPr="001C0CA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2AEE" w:rsidRPr="001C0CAB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</w:p>
        </w:tc>
      </w:tr>
      <w:tr w:rsidR="008A5A0B" w:rsidRPr="001C0CAB" w:rsidTr="002D52C1">
        <w:trPr>
          <w:trHeight w:val="397"/>
        </w:trPr>
        <w:tc>
          <w:tcPr>
            <w:tcW w:w="709" w:type="dxa"/>
            <w:vAlign w:val="center"/>
          </w:tcPr>
          <w:p w:rsidR="008A5A0B" w:rsidRPr="001C0CAB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  <w:r w:rsidRPr="001C0CAB">
              <w:rPr>
                <w:rFonts w:ascii="Arial" w:hAnsi="Arial" w:cs="Arial"/>
                <w:spacing w:val="-4"/>
                <w:szCs w:val="22"/>
              </w:rPr>
              <w:t>2.</w:t>
            </w:r>
          </w:p>
        </w:tc>
        <w:tc>
          <w:tcPr>
            <w:tcW w:w="4990" w:type="dxa"/>
            <w:vAlign w:val="center"/>
          </w:tcPr>
          <w:p w:rsidR="008A5A0B" w:rsidRPr="001C0CA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</w:p>
          <w:p w:rsidR="008A5A0B" w:rsidRPr="001C0CA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A5A0B" w:rsidRPr="001C0CA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</w:p>
        </w:tc>
      </w:tr>
      <w:tr w:rsidR="00426517" w:rsidRPr="001C0CAB" w:rsidTr="002D52C1">
        <w:trPr>
          <w:trHeight w:val="397"/>
        </w:trPr>
        <w:tc>
          <w:tcPr>
            <w:tcW w:w="709" w:type="dxa"/>
            <w:vAlign w:val="center"/>
          </w:tcPr>
          <w:p w:rsidR="00426517" w:rsidRPr="001C0CAB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</w:p>
          <w:p w:rsidR="00426517" w:rsidRPr="001C0CAB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  <w:r w:rsidRPr="001C0CAB">
              <w:rPr>
                <w:rFonts w:ascii="Arial" w:hAnsi="Arial" w:cs="Arial"/>
                <w:spacing w:val="-4"/>
                <w:szCs w:val="22"/>
              </w:rPr>
              <w:t>3.</w:t>
            </w:r>
          </w:p>
          <w:p w:rsidR="00426517" w:rsidRPr="001C0CAB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</w:p>
        </w:tc>
        <w:tc>
          <w:tcPr>
            <w:tcW w:w="4990" w:type="dxa"/>
            <w:vAlign w:val="center"/>
          </w:tcPr>
          <w:p w:rsidR="00426517" w:rsidRPr="001C0CAB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26517" w:rsidRPr="001C0CAB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Cs w:val="22"/>
              </w:rPr>
            </w:pPr>
          </w:p>
        </w:tc>
      </w:tr>
    </w:tbl>
    <w:p w:rsidR="00F90290" w:rsidRPr="001C0CAB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 xml:space="preserve">             </w:t>
      </w:r>
    </w:p>
    <w:p w:rsidR="003C6D8F" w:rsidRPr="001C0CAB" w:rsidRDefault="003C6D8F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Cs w:val="22"/>
        </w:rPr>
      </w:pPr>
    </w:p>
    <w:p w:rsidR="00A04FCD" w:rsidRDefault="00A04FCD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Cs w:val="22"/>
        </w:rPr>
      </w:pPr>
    </w:p>
    <w:p w:rsidR="00754226" w:rsidRPr="001C0CAB" w:rsidRDefault="00A04FCD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 </w:t>
      </w:r>
      <w:r w:rsidR="00C679AA" w:rsidRPr="001C0CAB">
        <w:rPr>
          <w:rFonts w:ascii="Arial" w:hAnsi="Arial" w:cs="Arial"/>
          <w:szCs w:val="22"/>
        </w:rPr>
        <w:t xml:space="preserve">                          </w:t>
      </w:r>
    </w:p>
    <w:p w:rsidR="00DF2CAF" w:rsidRPr="001C0CAB" w:rsidRDefault="00B13068" w:rsidP="00754226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spacing w:val="-6"/>
          <w:szCs w:val="22"/>
        </w:rPr>
      </w:pPr>
      <w:r w:rsidRPr="001C0CAB">
        <w:rPr>
          <w:rFonts w:ascii="Arial" w:hAnsi="Arial" w:cs="Arial"/>
          <w:spacing w:val="-6"/>
          <w:szCs w:val="22"/>
        </w:rPr>
        <w:t xml:space="preserve"> </w:t>
      </w:r>
      <w:r w:rsidR="00754226" w:rsidRPr="001C0CAB">
        <w:rPr>
          <w:rFonts w:ascii="Arial" w:hAnsi="Arial" w:cs="Arial"/>
          <w:spacing w:val="-6"/>
          <w:szCs w:val="22"/>
        </w:rPr>
        <w:t>(</w:t>
      </w:r>
      <w:r w:rsidR="00DF2CAF" w:rsidRPr="001C0CAB">
        <w:rPr>
          <w:rFonts w:ascii="Arial" w:hAnsi="Arial" w:cs="Arial"/>
          <w:spacing w:val="-6"/>
          <w:szCs w:val="22"/>
        </w:rPr>
        <w:t>W przypadku składania oferty wspólnej</w:t>
      </w:r>
      <w:r w:rsidR="00754226" w:rsidRPr="001C0CAB">
        <w:rPr>
          <w:rFonts w:ascii="Arial" w:hAnsi="Arial" w:cs="Arial"/>
          <w:spacing w:val="-6"/>
          <w:szCs w:val="22"/>
        </w:rPr>
        <w:t>,</w:t>
      </w:r>
      <w:r w:rsidR="00DF2CAF" w:rsidRPr="001C0CAB">
        <w:rPr>
          <w:rFonts w:ascii="Arial" w:hAnsi="Arial" w:cs="Arial"/>
          <w:spacing w:val="-6"/>
          <w:szCs w:val="22"/>
        </w:rPr>
        <w:t xml:space="preserve"> np</w:t>
      </w:r>
      <w:r w:rsidR="00754226" w:rsidRPr="001C0CAB">
        <w:rPr>
          <w:rFonts w:ascii="Arial" w:hAnsi="Arial" w:cs="Arial"/>
          <w:spacing w:val="-6"/>
          <w:szCs w:val="22"/>
        </w:rPr>
        <w:t>. konsorcjum, spółka cywilna)</w:t>
      </w:r>
      <w:r w:rsidR="00DF2CAF" w:rsidRPr="001C0CAB">
        <w:rPr>
          <w:rFonts w:ascii="Arial" w:hAnsi="Arial" w:cs="Arial"/>
          <w:spacing w:val="-6"/>
          <w:szCs w:val="22"/>
        </w:rPr>
        <w:t xml:space="preserve"> </w:t>
      </w:r>
    </w:p>
    <w:p w:rsidR="00754226" w:rsidRPr="001C0CAB" w:rsidRDefault="00754226" w:rsidP="00DF2CAF">
      <w:pPr>
        <w:ind w:left="284"/>
        <w:jc w:val="both"/>
        <w:rPr>
          <w:rFonts w:ascii="Arial" w:hAnsi="Arial" w:cs="Arial"/>
          <w:spacing w:val="-6"/>
          <w:szCs w:val="22"/>
        </w:rPr>
      </w:pPr>
    </w:p>
    <w:p w:rsidR="00762AEE" w:rsidRPr="001C0CAB" w:rsidRDefault="00762AEE" w:rsidP="00754226">
      <w:pPr>
        <w:jc w:val="both"/>
        <w:rPr>
          <w:rFonts w:ascii="Arial" w:hAnsi="Arial" w:cs="Arial"/>
          <w:spacing w:val="-6"/>
          <w:szCs w:val="22"/>
        </w:rPr>
      </w:pPr>
      <w:r w:rsidRPr="001C0CAB">
        <w:rPr>
          <w:rFonts w:ascii="Arial" w:hAnsi="Arial" w:cs="Arial"/>
          <w:spacing w:val="-6"/>
          <w:szCs w:val="22"/>
        </w:rPr>
        <w:t xml:space="preserve">Oświadczamy, że sposób reprezentacji Wykonawców wspólnie ubiegających się o udzielenie zamówienia dla potrzeb niniejszego zamówienia jest następujący (art.23 ust. 2 </w:t>
      </w:r>
      <w:r w:rsidR="00DF2CAF" w:rsidRPr="001C0CAB">
        <w:rPr>
          <w:rFonts w:ascii="Arial" w:hAnsi="Arial" w:cs="Arial"/>
          <w:spacing w:val="-6"/>
          <w:szCs w:val="22"/>
        </w:rPr>
        <w:t>Prawa zamówień publicznych)</w:t>
      </w:r>
      <w:r w:rsidRPr="001C0CAB">
        <w:rPr>
          <w:rFonts w:ascii="Arial" w:hAnsi="Arial" w:cs="Arial"/>
          <w:spacing w:val="-6"/>
          <w:szCs w:val="22"/>
        </w:rPr>
        <w:t>:</w:t>
      </w:r>
    </w:p>
    <w:p w:rsidR="00681507" w:rsidRPr="001C0CAB" w:rsidRDefault="00681507" w:rsidP="00681507">
      <w:pPr>
        <w:jc w:val="both"/>
        <w:rPr>
          <w:rFonts w:ascii="Arial" w:hAnsi="Arial" w:cs="Arial"/>
          <w:spacing w:val="-6"/>
          <w:szCs w:val="22"/>
        </w:rPr>
      </w:pPr>
    </w:p>
    <w:p w:rsidR="00681507" w:rsidRPr="001C0CAB" w:rsidRDefault="00681507" w:rsidP="00681507">
      <w:pPr>
        <w:jc w:val="both"/>
        <w:rPr>
          <w:rFonts w:ascii="Arial" w:hAnsi="Arial" w:cs="Arial"/>
          <w:spacing w:val="-6"/>
          <w:szCs w:val="22"/>
        </w:rPr>
      </w:pPr>
      <w:r w:rsidRPr="001C0CAB">
        <w:rPr>
          <w:rFonts w:ascii="Arial" w:hAnsi="Arial" w:cs="Arial"/>
          <w:spacing w:val="-6"/>
          <w:szCs w:val="22"/>
        </w:rPr>
        <w:t>Pełnomocnik do reprezentacji: ………………………………………………………………………</w:t>
      </w:r>
      <w:r w:rsidR="00F321CB" w:rsidRPr="001C0CAB">
        <w:rPr>
          <w:rFonts w:ascii="Arial" w:hAnsi="Arial" w:cs="Arial"/>
          <w:spacing w:val="-6"/>
          <w:szCs w:val="22"/>
          <w:vertAlign w:val="superscript"/>
        </w:rPr>
        <w:t>4</w:t>
      </w:r>
      <w:r w:rsidRPr="001C0CAB">
        <w:rPr>
          <w:rStyle w:val="Odwoanieprzypisudolnego"/>
          <w:rFonts w:ascii="Arial" w:hAnsi="Arial" w:cs="Arial"/>
          <w:color w:val="FFFFFF" w:themeColor="background1"/>
          <w:spacing w:val="-6"/>
          <w:szCs w:val="22"/>
        </w:rPr>
        <w:footnoteReference w:id="3"/>
      </w:r>
    </w:p>
    <w:p w:rsidR="00681507" w:rsidRPr="001C0CAB" w:rsidRDefault="00681507" w:rsidP="00681507">
      <w:pPr>
        <w:jc w:val="both"/>
        <w:rPr>
          <w:rFonts w:ascii="Arial" w:hAnsi="Arial" w:cs="Arial"/>
          <w:spacing w:val="-6"/>
          <w:szCs w:val="22"/>
        </w:rPr>
      </w:pPr>
    </w:p>
    <w:p w:rsidR="00681507" w:rsidRPr="001C0CAB" w:rsidRDefault="00681507" w:rsidP="00681507">
      <w:pPr>
        <w:ind w:left="2127" w:hanging="2127"/>
        <w:jc w:val="both"/>
        <w:rPr>
          <w:rFonts w:ascii="Arial" w:hAnsi="Arial" w:cs="Arial"/>
          <w:spacing w:val="-6"/>
          <w:szCs w:val="22"/>
        </w:rPr>
      </w:pPr>
      <w:r w:rsidRPr="001C0CAB">
        <w:rPr>
          <w:rFonts w:ascii="Arial" w:hAnsi="Arial" w:cs="Arial"/>
          <w:spacing w:val="-6"/>
          <w:szCs w:val="22"/>
        </w:rPr>
        <w:t>Zakres reprezentacji: reprezentacja w postępowaniu o udzielenie zamówienia / reprezentacja w postępowaniu o udzielenie zamówienia i przy zawarciu umowy w sprawie zamówienia publicznego</w:t>
      </w:r>
      <w:r w:rsidR="00F321CB" w:rsidRPr="001C0CAB">
        <w:rPr>
          <w:rFonts w:ascii="Arial" w:hAnsi="Arial" w:cs="Arial"/>
          <w:spacing w:val="-6"/>
          <w:szCs w:val="22"/>
          <w:vertAlign w:val="superscript"/>
        </w:rPr>
        <w:t>3</w:t>
      </w:r>
      <w:r w:rsidRPr="001C0CAB">
        <w:rPr>
          <w:rFonts w:ascii="Arial" w:hAnsi="Arial" w:cs="Arial"/>
          <w:spacing w:val="-6"/>
          <w:szCs w:val="22"/>
        </w:rPr>
        <w:t>.</w:t>
      </w:r>
    </w:p>
    <w:p w:rsidR="00F90290" w:rsidRPr="00A04FCD" w:rsidRDefault="00F90290" w:rsidP="00762AEE">
      <w:pPr>
        <w:ind w:left="360"/>
        <w:jc w:val="center"/>
        <w:rPr>
          <w:rFonts w:ascii="Arial" w:hAnsi="Arial" w:cs="Arial"/>
          <w:spacing w:val="-6"/>
          <w:sz w:val="2"/>
          <w:szCs w:val="22"/>
        </w:rPr>
      </w:pPr>
    </w:p>
    <w:p w:rsidR="00754226" w:rsidRPr="001C0CAB" w:rsidRDefault="00754226" w:rsidP="00762AEE">
      <w:pPr>
        <w:ind w:left="360"/>
        <w:jc w:val="center"/>
        <w:rPr>
          <w:rFonts w:ascii="Arial" w:hAnsi="Arial" w:cs="Arial"/>
          <w:spacing w:val="-6"/>
          <w:szCs w:val="22"/>
        </w:rPr>
      </w:pPr>
    </w:p>
    <w:p w:rsidR="00DF2CAF" w:rsidRPr="001C0CAB" w:rsidRDefault="00762AEE" w:rsidP="00754226">
      <w:pPr>
        <w:pStyle w:val="Akapitzlist"/>
        <w:numPr>
          <w:ilvl w:val="0"/>
          <w:numId w:val="7"/>
        </w:numPr>
        <w:ind w:left="142" w:hanging="426"/>
        <w:jc w:val="both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 xml:space="preserve">Oferta </w:t>
      </w:r>
      <w:r w:rsidR="00DF2CAF" w:rsidRPr="001C0CAB">
        <w:rPr>
          <w:rFonts w:ascii="Arial" w:hAnsi="Arial" w:cs="Arial"/>
          <w:szCs w:val="22"/>
        </w:rPr>
        <w:t xml:space="preserve">nie </w:t>
      </w:r>
      <w:r w:rsidR="002C5F25" w:rsidRPr="001C0CAB">
        <w:rPr>
          <w:rFonts w:ascii="Arial" w:hAnsi="Arial" w:cs="Arial"/>
          <w:szCs w:val="22"/>
        </w:rPr>
        <w:t xml:space="preserve">zawiera / </w:t>
      </w:r>
      <w:r w:rsidRPr="001C0CAB">
        <w:rPr>
          <w:rFonts w:ascii="Arial" w:hAnsi="Arial" w:cs="Arial"/>
          <w:szCs w:val="22"/>
        </w:rPr>
        <w:t>zawiera</w:t>
      </w:r>
      <w:r w:rsidR="00F321CB" w:rsidRPr="001C0CAB">
        <w:rPr>
          <w:rFonts w:ascii="Arial" w:hAnsi="Arial" w:cs="Arial"/>
          <w:szCs w:val="22"/>
          <w:vertAlign w:val="superscript"/>
        </w:rPr>
        <w:t>3</w:t>
      </w:r>
      <w:r w:rsidR="00DF2CAF" w:rsidRPr="001C0CAB">
        <w:rPr>
          <w:rFonts w:ascii="Arial" w:hAnsi="Arial" w:cs="Arial"/>
          <w:szCs w:val="22"/>
        </w:rPr>
        <w:t xml:space="preserve"> informacje stanowiące</w:t>
      </w:r>
      <w:r w:rsidRPr="001C0CAB">
        <w:rPr>
          <w:rFonts w:ascii="Arial" w:hAnsi="Arial" w:cs="Arial"/>
          <w:szCs w:val="22"/>
        </w:rPr>
        <w:t xml:space="preserve"> tajemnicę przedsiębiorstwa, </w:t>
      </w:r>
      <w:r w:rsidRPr="001C0CAB">
        <w:rPr>
          <w:rFonts w:ascii="Arial" w:hAnsi="Arial" w:cs="Arial"/>
          <w:spacing w:val="-2"/>
          <w:szCs w:val="22"/>
        </w:rPr>
        <w:t>w rozumieniu art.11 ust.4 ustawy z dnia 16 kwietnia 1993 r. o zwalczaniu nieuczciwej konkurencji</w:t>
      </w:r>
      <w:r w:rsidR="00DF2CAF" w:rsidRPr="001C0CAB">
        <w:rPr>
          <w:rFonts w:ascii="Arial" w:hAnsi="Arial" w:cs="Arial"/>
          <w:szCs w:val="22"/>
        </w:rPr>
        <w:t>. Oznaczenie (rodzaj) informacji stanowiących tajemnicę przedsiębiorstwa: …………………………………………………………………………………………</w:t>
      </w:r>
      <w:r w:rsidR="006470FF" w:rsidRPr="001C0CAB">
        <w:rPr>
          <w:rFonts w:ascii="Arial" w:hAnsi="Arial" w:cs="Arial"/>
          <w:szCs w:val="22"/>
        </w:rPr>
        <w:t>.</w:t>
      </w:r>
      <w:r w:rsidR="00DF2CAF" w:rsidRPr="001C0CAB">
        <w:rPr>
          <w:rFonts w:ascii="Arial" w:hAnsi="Arial" w:cs="Arial"/>
          <w:szCs w:val="22"/>
        </w:rPr>
        <w:t>……</w:t>
      </w:r>
      <w:r w:rsidR="001C0CAB">
        <w:rPr>
          <w:rFonts w:ascii="Arial" w:hAnsi="Arial" w:cs="Arial"/>
          <w:szCs w:val="22"/>
        </w:rPr>
        <w:t>………….</w:t>
      </w:r>
      <w:r w:rsidR="00DF2CAF" w:rsidRPr="001C0CAB">
        <w:rPr>
          <w:rFonts w:ascii="Arial" w:hAnsi="Arial" w:cs="Arial"/>
          <w:szCs w:val="22"/>
        </w:rPr>
        <w:t>……….. ……………………………………………………</w:t>
      </w:r>
      <w:r w:rsidR="006470FF" w:rsidRPr="001C0CAB">
        <w:rPr>
          <w:rFonts w:ascii="Arial" w:hAnsi="Arial" w:cs="Arial"/>
          <w:szCs w:val="22"/>
        </w:rPr>
        <w:t>………………………</w:t>
      </w:r>
      <w:r w:rsidR="001C0CAB">
        <w:rPr>
          <w:rFonts w:ascii="Arial" w:hAnsi="Arial" w:cs="Arial"/>
          <w:szCs w:val="22"/>
        </w:rPr>
        <w:t>………………………………………</w:t>
      </w:r>
    </w:p>
    <w:p w:rsidR="00762AEE" w:rsidRPr="001C0CAB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>Umiejscowienie informacji stanowiących tajemnicę przedsiębiorstwa w ofercie i załącznikach do oferty (np. rodzaj dokumentu, strona, jednostka tekstu)</w:t>
      </w:r>
      <w:r w:rsidR="00F321CB" w:rsidRPr="001C0CAB">
        <w:rPr>
          <w:rFonts w:ascii="Arial" w:hAnsi="Arial" w:cs="Arial"/>
          <w:szCs w:val="22"/>
          <w:vertAlign w:val="superscript"/>
        </w:rPr>
        <w:t>5</w:t>
      </w:r>
      <w:r w:rsidRPr="001C0CAB">
        <w:rPr>
          <w:rStyle w:val="Odwoanieprzypisudolnego"/>
          <w:rFonts w:ascii="Arial" w:hAnsi="Arial" w:cs="Arial"/>
          <w:color w:val="FFFFFF" w:themeColor="background1"/>
          <w:szCs w:val="22"/>
        </w:rPr>
        <w:footnoteReference w:id="4"/>
      </w:r>
      <w:r w:rsidRPr="001C0CAB">
        <w:rPr>
          <w:rFonts w:ascii="Arial" w:hAnsi="Arial" w:cs="Arial"/>
          <w:szCs w:val="22"/>
        </w:rPr>
        <w:t xml:space="preserve">: </w:t>
      </w:r>
      <w:r w:rsidR="00754226" w:rsidRPr="001C0CAB">
        <w:rPr>
          <w:rFonts w:ascii="Arial" w:hAnsi="Arial" w:cs="Arial"/>
          <w:szCs w:val="22"/>
        </w:rPr>
        <w:t>...........</w:t>
      </w:r>
      <w:r w:rsidR="006470FF" w:rsidRPr="001C0CAB">
        <w:rPr>
          <w:rFonts w:ascii="Arial" w:hAnsi="Arial" w:cs="Arial"/>
          <w:szCs w:val="22"/>
        </w:rPr>
        <w:t>.......................</w:t>
      </w:r>
      <w:r w:rsidR="00754226" w:rsidRPr="001C0CAB">
        <w:rPr>
          <w:rFonts w:ascii="Arial" w:hAnsi="Arial" w:cs="Arial"/>
          <w:szCs w:val="22"/>
        </w:rPr>
        <w:t>...........</w:t>
      </w:r>
      <w:r w:rsidR="001C0CAB">
        <w:rPr>
          <w:rFonts w:ascii="Arial" w:hAnsi="Arial" w:cs="Arial"/>
          <w:szCs w:val="22"/>
        </w:rPr>
        <w:t>..............................</w:t>
      </w:r>
      <w:r w:rsidR="00754226" w:rsidRPr="001C0CAB">
        <w:rPr>
          <w:rFonts w:ascii="Arial" w:hAnsi="Arial" w:cs="Arial"/>
          <w:szCs w:val="22"/>
        </w:rPr>
        <w:t>...</w:t>
      </w:r>
    </w:p>
    <w:p w:rsidR="00754226" w:rsidRPr="001C0CAB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>………………………</w:t>
      </w:r>
      <w:r w:rsidR="00426517" w:rsidRPr="001C0CAB">
        <w:rPr>
          <w:rFonts w:ascii="Arial" w:hAnsi="Arial" w:cs="Arial"/>
          <w:szCs w:val="22"/>
        </w:rPr>
        <w:t>………………………………………………………</w:t>
      </w:r>
      <w:r w:rsidR="006470FF" w:rsidRPr="001C0CAB">
        <w:rPr>
          <w:rFonts w:ascii="Arial" w:hAnsi="Arial" w:cs="Arial"/>
          <w:szCs w:val="22"/>
        </w:rPr>
        <w:t>….</w:t>
      </w:r>
      <w:r w:rsidR="00426517" w:rsidRPr="001C0CAB">
        <w:rPr>
          <w:rFonts w:ascii="Arial" w:hAnsi="Arial" w:cs="Arial"/>
          <w:szCs w:val="22"/>
        </w:rPr>
        <w:t>………………</w:t>
      </w:r>
      <w:r w:rsidR="001C0CAB">
        <w:rPr>
          <w:rFonts w:ascii="Arial" w:hAnsi="Arial" w:cs="Arial"/>
          <w:szCs w:val="22"/>
        </w:rPr>
        <w:t>……</w:t>
      </w:r>
      <w:r w:rsidR="00D57601">
        <w:rPr>
          <w:rFonts w:ascii="Arial" w:hAnsi="Arial" w:cs="Arial"/>
          <w:szCs w:val="22"/>
        </w:rPr>
        <w:t>.</w:t>
      </w:r>
      <w:r w:rsidR="001C0CAB">
        <w:rPr>
          <w:rFonts w:ascii="Arial" w:hAnsi="Arial" w:cs="Arial"/>
          <w:szCs w:val="22"/>
        </w:rPr>
        <w:t>……</w:t>
      </w:r>
      <w:r w:rsidR="00426517" w:rsidRPr="001C0CAB">
        <w:rPr>
          <w:rFonts w:ascii="Arial" w:hAnsi="Arial" w:cs="Arial"/>
          <w:szCs w:val="22"/>
        </w:rPr>
        <w:t>………</w:t>
      </w:r>
    </w:p>
    <w:p w:rsidR="00681507" w:rsidRPr="001C0CAB" w:rsidRDefault="00681507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>Dane kontaktowe osoby wyznaczonej do kontaktu</w:t>
      </w:r>
      <w:r w:rsidR="00762AEE" w:rsidRPr="001C0CAB">
        <w:rPr>
          <w:rFonts w:ascii="Arial" w:hAnsi="Arial" w:cs="Arial"/>
          <w:szCs w:val="22"/>
        </w:rPr>
        <w:t xml:space="preserve"> z Zamawiającym: </w:t>
      </w:r>
    </w:p>
    <w:p w:rsidR="00762AEE" w:rsidRPr="001C0CAB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>i</w:t>
      </w:r>
      <w:r w:rsidR="00681507" w:rsidRPr="001C0CAB">
        <w:rPr>
          <w:rFonts w:ascii="Arial" w:hAnsi="Arial" w:cs="Arial"/>
          <w:szCs w:val="22"/>
        </w:rPr>
        <w:t>mię i nazwisko: ……………………………………………</w:t>
      </w:r>
      <w:r w:rsidR="00D57601">
        <w:rPr>
          <w:rFonts w:ascii="Arial" w:hAnsi="Arial" w:cs="Arial"/>
          <w:szCs w:val="22"/>
        </w:rPr>
        <w:t>……………………………</w:t>
      </w:r>
      <w:r w:rsidR="00681507" w:rsidRPr="001C0CAB">
        <w:rPr>
          <w:rFonts w:ascii="Arial" w:hAnsi="Arial" w:cs="Arial"/>
          <w:szCs w:val="22"/>
        </w:rPr>
        <w:t>…………………….</w:t>
      </w:r>
    </w:p>
    <w:p w:rsidR="00681507" w:rsidRPr="001C0CAB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>n</w:t>
      </w:r>
      <w:r w:rsidR="00681507" w:rsidRPr="001C0CAB">
        <w:rPr>
          <w:rFonts w:ascii="Arial" w:hAnsi="Arial" w:cs="Arial"/>
          <w:szCs w:val="22"/>
        </w:rPr>
        <w:t>r telefonu: ………………………………………………………</w:t>
      </w:r>
      <w:r w:rsidR="00D57601">
        <w:rPr>
          <w:rFonts w:ascii="Arial" w:hAnsi="Arial" w:cs="Arial"/>
          <w:szCs w:val="22"/>
        </w:rPr>
        <w:t>….…………………………</w:t>
      </w:r>
      <w:r w:rsidR="00681507" w:rsidRPr="001C0CAB">
        <w:rPr>
          <w:rFonts w:ascii="Arial" w:hAnsi="Arial" w:cs="Arial"/>
          <w:szCs w:val="22"/>
        </w:rPr>
        <w:t>………….……</w:t>
      </w:r>
    </w:p>
    <w:p w:rsidR="00681507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>d</w:t>
      </w:r>
      <w:r w:rsidR="00681507" w:rsidRPr="001C0CAB">
        <w:rPr>
          <w:rFonts w:ascii="Arial" w:hAnsi="Arial" w:cs="Arial"/>
          <w:szCs w:val="22"/>
        </w:rPr>
        <w:t>ostępny w godzinach: ………………………………………</w:t>
      </w:r>
      <w:r w:rsidR="00D57601">
        <w:rPr>
          <w:rFonts w:ascii="Arial" w:hAnsi="Arial" w:cs="Arial"/>
          <w:szCs w:val="22"/>
        </w:rPr>
        <w:t>……………………………..</w:t>
      </w:r>
      <w:r w:rsidR="00681507" w:rsidRPr="001C0CAB">
        <w:rPr>
          <w:rFonts w:ascii="Arial" w:hAnsi="Arial" w:cs="Arial"/>
          <w:szCs w:val="22"/>
        </w:rPr>
        <w:t>……………….</w:t>
      </w:r>
      <w:r w:rsidRPr="001C0CAB">
        <w:rPr>
          <w:rFonts w:ascii="Arial" w:hAnsi="Arial" w:cs="Arial"/>
          <w:szCs w:val="22"/>
        </w:rPr>
        <w:t>.</w:t>
      </w:r>
      <w:r w:rsidR="00681507" w:rsidRPr="001C0CAB">
        <w:rPr>
          <w:rFonts w:ascii="Arial" w:hAnsi="Arial" w:cs="Arial"/>
          <w:szCs w:val="22"/>
        </w:rPr>
        <w:t>.</w:t>
      </w:r>
    </w:p>
    <w:p w:rsidR="00D57601" w:rsidRPr="001C0CAB" w:rsidRDefault="00D57601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Cs w:val="22"/>
        </w:rPr>
      </w:pPr>
      <w:proofErr w:type="spellStart"/>
      <w:r w:rsidRPr="001C0CAB">
        <w:rPr>
          <w:rFonts w:ascii="Arial" w:hAnsi="Arial" w:cs="Arial"/>
          <w:szCs w:val="22"/>
          <w:lang w:val="de-DE"/>
        </w:rPr>
        <w:t>adres</w:t>
      </w:r>
      <w:proofErr w:type="spellEnd"/>
      <w:r w:rsidRPr="001C0CAB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1C0CAB">
        <w:rPr>
          <w:rFonts w:ascii="Arial" w:hAnsi="Arial" w:cs="Arial"/>
          <w:szCs w:val="22"/>
          <w:lang w:val="de-DE"/>
        </w:rPr>
        <w:t>e-mail</w:t>
      </w:r>
      <w:proofErr w:type="spellEnd"/>
      <w:r w:rsidRPr="001C0CAB">
        <w:rPr>
          <w:rFonts w:ascii="Arial" w:hAnsi="Arial" w:cs="Arial"/>
          <w:szCs w:val="22"/>
          <w:lang w:val="de-DE"/>
        </w:rPr>
        <w:t xml:space="preserve"> ………………………………………………………………</w:t>
      </w:r>
      <w:r>
        <w:rPr>
          <w:rFonts w:ascii="Arial" w:hAnsi="Arial" w:cs="Arial"/>
          <w:szCs w:val="22"/>
          <w:lang w:val="de-DE"/>
        </w:rPr>
        <w:t>...</w:t>
      </w:r>
      <w:r w:rsidRPr="001C0CAB">
        <w:rPr>
          <w:rFonts w:ascii="Arial" w:hAnsi="Arial" w:cs="Arial"/>
          <w:szCs w:val="22"/>
          <w:lang w:val="de-DE"/>
        </w:rPr>
        <w:t>……….…………</w:t>
      </w:r>
      <w:r>
        <w:rPr>
          <w:rFonts w:ascii="Arial" w:hAnsi="Arial" w:cs="Arial"/>
          <w:szCs w:val="22"/>
          <w:lang w:val="de-DE"/>
        </w:rPr>
        <w:t>…………</w:t>
      </w:r>
      <w:r w:rsidRPr="001C0CAB">
        <w:rPr>
          <w:rFonts w:ascii="Arial" w:hAnsi="Arial" w:cs="Arial"/>
          <w:szCs w:val="22"/>
          <w:lang w:val="de-DE"/>
        </w:rPr>
        <w:t>…</w:t>
      </w:r>
      <w:r>
        <w:rPr>
          <w:rFonts w:ascii="Arial" w:hAnsi="Arial" w:cs="Arial"/>
          <w:szCs w:val="22"/>
          <w:lang w:val="de-DE"/>
        </w:rPr>
        <w:t>…</w:t>
      </w:r>
    </w:p>
    <w:p w:rsidR="00754226" w:rsidRPr="001C0CAB" w:rsidRDefault="00754226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0"/>
          <w:szCs w:val="22"/>
        </w:rPr>
      </w:pPr>
      <w:r w:rsidRPr="001C0CAB">
        <w:rPr>
          <w:rFonts w:cs="Arial"/>
          <w:sz w:val="20"/>
          <w:szCs w:val="22"/>
        </w:rPr>
        <w:tab/>
      </w:r>
      <w:r w:rsidRPr="001C0CAB">
        <w:rPr>
          <w:rFonts w:cs="Arial"/>
          <w:sz w:val="20"/>
          <w:szCs w:val="22"/>
        </w:rPr>
        <w:tab/>
      </w:r>
      <w:r w:rsidRPr="001C0CAB">
        <w:rPr>
          <w:rFonts w:cs="Arial"/>
          <w:sz w:val="20"/>
          <w:szCs w:val="22"/>
        </w:rPr>
        <w:tab/>
      </w:r>
      <w:r w:rsidRPr="001C0CAB">
        <w:rPr>
          <w:rFonts w:cs="Arial"/>
          <w:sz w:val="20"/>
          <w:szCs w:val="22"/>
        </w:rPr>
        <w:tab/>
      </w:r>
    </w:p>
    <w:p w:rsidR="00762AEE" w:rsidRPr="001C0CAB" w:rsidRDefault="00762AEE" w:rsidP="00754226">
      <w:pPr>
        <w:pStyle w:val="Tekstpodstawowywcity3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0"/>
          <w:szCs w:val="22"/>
        </w:rPr>
      </w:pPr>
      <w:r w:rsidRPr="001C0CAB">
        <w:rPr>
          <w:rFonts w:cs="Arial"/>
          <w:sz w:val="20"/>
          <w:szCs w:val="22"/>
        </w:rPr>
        <w:t xml:space="preserve">Wszelką korespondencję </w:t>
      </w:r>
      <w:r w:rsidR="00681507" w:rsidRPr="001C0CAB">
        <w:rPr>
          <w:rFonts w:cs="Arial"/>
          <w:sz w:val="20"/>
          <w:szCs w:val="22"/>
        </w:rPr>
        <w:t xml:space="preserve">dla Wykonawcy, </w:t>
      </w:r>
      <w:r w:rsidRPr="001C0CAB">
        <w:rPr>
          <w:rFonts w:cs="Arial"/>
          <w:sz w:val="20"/>
          <w:szCs w:val="22"/>
        </w:rPr>
        <w:t>związaną z niniejszym postępowaniem proszę kierować:</w:t>
      </w:r>
    </w:p>
    <w:p w:rsidR="00681507" w:rsidRPr="001C0CAB" w:rsidRDefault="00762AEE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sz w:val="20"/>
          <w:szCs w:val="22"/>
          <w:lang w:val="de-DE"/>
        </w:rPr>
      </w:pPr>
      <w:r w:rsidRPr="001C0CAB">
        <w:rPr>
          <w:rFonts w:cs="Arial"/>
          <w:sz w:val="20"/>
          <w:szCs w:val="22"/>
          <w:lang w:val="de-DE"/>
        </w:rPr>
        <w:tab/>
      </w:r>
      <w:proofErr w:type="spellStart"/>
      <w:r w:rsidR="00B54FD8" w:rsidRPr="001C0CAB">
        <w:rPr>
          <w:rFonts w:cs="Arial"/>
          <w:sz w:val="20"/>
          <w:szCs w:val="22"/>
          <w:lang w:val="de-DE"/>
        </w:rPr>
        <w:t>a</w:t>
      </w:r>
      <w:r w:rsidRPr="001C0CAB">
        <w:rPr>
          <w:rFonts w:cs="Arial"/>
          <w:sz w:val="20"/>
          <w:szCs w:val="22"/>
          <w:lang w:val="de-DE"/>
        </w:rPr>
        <w:t>dres</w:t>
      </w:r>
      <w:proofErr w:type="spellEnd"/>
      <w:r w:rsidRPr="001C0CAB">
        <w:rPr>
          <w:rFonts w:cs="Arial"/>
          <w:sz w:val="20"/>
          <w:szCs w:val="22"/>
          <w:lang w:val="de-DE"/>
        </w:rPr>
        <w:t xml:space="preserve">: </w:t>
      </w:r>
      <w:r w:rsidR="00681507" w:rsidRPr="001C0CAB">
        <w:rPr>
          <w:rFonts w:cs="Arial"/>
          <w:sz w:val="20"/>
          <w:szCs w:val="22"/>
          <w:lang w:val="de-DE"/>
        </w:rPr>
        <w:t>…….</w:t>
      </w:r>
      <w:r w:rsidRPr="001C0CAB">
        <w:rPr>
          <w:rFonts w:cs="Arial"/>
          <w:sz w:val="20"/>
          <w:szCs w:val="22"/>
          <w:lang w:val="de-DE"/>
        </w:rPr>
        <w:t>……………………………</w:t>
      </w:r>
      <w:r w:rsidR="00681507" w:rsidRPr="001C0CAB">
        <w:rPr>
          <w:rFonts w:cs="Arial"/>
          <w:sz w:val="20"/>
          <w:szCs w:val="22"/>
          <w:lang w:val="de-DE"/>
        </w:rPr>
        <w:t>……….</w:t>
      </w:r>
      <w:r w:rsidRPr="001C0CAB">
        <w:rPr>
          <w:rFonts w:cs="Arial"/>
          <w:sz w:val="20"/>
          <w:szCs w:val="22"/>
          <w:lang w:val="de-DE"/>
        </w:rPr>
        <w:t>……………………………………………</w:t>
      </w:r>
      <w:r w:rsidR="00D57601">
        <w:rPr>
          <w:rFonts w:cs="Arial"/>
          <w:sz w:val="20"/>
          <w:szCs w:val="22"/>
          <w:lang w:val="de-DE"/>
        </w:rPr>
        <w:t>…………</w:t>
      </w:r>
      <w:r w:rsidRPr="001C0CAB">
        <w:rPr>
          <w:rFonts w:cs="Arial"/>
          <w:sz w:val="20"/>
          <w:szCs w:val="22"/>
          <w:lang w:val="de-DE"/>
        </w:rPr>
        <w:t>………</w:t>
      </w:r>
      <w:r w:rsidR="00681507" w:rsidRPr="001C0CAB">
        <w:rPr>
          <w:rFonts w:cs="Arial"/>
          <w:sz w:val="20"/>
          <w:szCs w:val="22"/>
          <w:lang w:val="de-DE"/>
        </w:rPr>
        <w:t xml:space="preserve"> </w:t>
      </w:r>
    </w:p>
    <w:p w:rsidR="00681507" w:rsidRPr="001C0CAB" w:rsidRDefault="00D57601" w:rsidP="00426517">
      <w:pPr>
        <w:ind w:left="284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>………………………………………………………………………………………………………………</w:t>
      </w:r>
      <w:r w:rsidR="00681507" w:rsidRPr="001C0CAB">
        <w:rPr>
          <w:rFonts w:ascii="Arial" w:hAnsi="Arial" w:cs="Arial"/>
          <w:szCs w:val="22"/>
          <w:lang w:val="de-DE"/>
        </w:rPr>
        <w:t>......</w:t>
      </w:r>
      <w:r w:rsidR="00762AEE" w:rsidRPr="001C0CAB">
        <w:rPr>
          <w:rFonts w:ascii="Arial" w:hAnsi="Arial" w:cs="Arial"/>
          <w:szCs w:val="22"/>
          <w:lang w:val="de-DE"/>
        </w:rPr>
        <w:t xml:space="preserve"> </w:t>
      </w:r>
    </w:p>
    <w:p w:rsidR="00762AEE" w:rsidRDefault="00B54FD8" w:rsidP="00426517">
      <w:pPr>
        <w:ind w:left="284"/>
        <w:rPr>
          <w:rFonts w:ascii="Arial" w:hAnsi="Arial" w:cs="Arial"/>
          <w:szCs w:val="22"/>
          <w:lang w:val="de-DE"/>
        </w:rPr>
      </w:pPr>
      <w:proofErr w:type="spellStart"/>
      <w:r w:rsidRPr="001C0CAB">
        <w:rPr>
          <w:rFonts w:ascii="Arial" w:hAnsi="Arial" w:cs="Arial"/>
          <w:szCs w:val="22"/>
          <w:lang w:val="de-DE"/>
        </w:rPr>
        <w:t>a</w:t>
      </w:r>
      <w:r w:rsidR="00762AEE" w:rsidRPr="001C0CAB">
        <w:rPr>
          <w:rFonts w:ascii="Arial" w:hAnsi="Arial" w:cs="Arial"/>
          <w:szCs w:val="22"/>
          <w:lang w:val="de-DE"/>
        </w:rPr>
        <w:t>dres</w:t>
      </w:r>
      <w:proofErr w:type="spellEnd"/>
      <w:r w:rsidR="00762AEE" w:rsidRPr="001C0CAB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="00762AEE" w:rsidRPr="001C0CAB">
        <w:rPr>
          <w:rFonts w:ascii="Arial" w:hAnsi="Arial" w:cs="Arial"/>
          <w:szCs w:val="22"/>
          <w:lang w:val="de-DE"/>
        </w:rPr>
        <w:t>e-mail</w:t>
      </w:r>
      <w:proofErr w:type="spellEnd"/>
      <w:r w:rsidR="00762AEE" w:rsidRPr="001C0CAB">
        <w:rPr>
          <w:rFonts w:ascii="Arial" w:hAnsi="Arial" w:cs="Arial"/>
          <w:szCs w:val="22"/>
          <w:lang w:val="de-DE"/>
        </w:rPr>
        <w:t xml:space="preserve"> …………………………………………………</w:t>
      </w:r>
      <w:r w:rsidR="00681507" w:rsidRPr="001C0CAB">
        <w:rPr>
          <w:rFonts w:ascii="Arial" w:hAnsi="Arial" w:cs="Arial"/>
          <w:szCs w:val="22"/>
          <w:lang w:val="de-DE"/>
        </w:rPr>
        <w:t>……………………</w:t>
      </w:r>
      <w:r w:rsidR="00754226" w:rsidRPr="001C0CAB">
        <w:rPr>
          <w:rFonts w:ascii="Arial" w:hAnsi="Arial" w:cs="Arial"/>
          <w:szCs w:val="22"/>
          <w:lang w:val="de-DE"/>
        </w:rPr>
        <w:t>.</w:t>
      </w:r>
      <w:r w:rsidR="00681507" w:rsidRPr="001C0CAB">
        <w:rPr>
          <w:rFonts w:ascii="Arial" w:hAnsi="Arial" w:cs="Arial"/>
          <w:szCs w:val="22"/>
          <w:lang w:val="de-DE"/>
        </w:rPr>
        <w:t>…………</w:t>
      </w:r>
      <w:r w:rsidR="00D57601">
        <w:rPr>
          <w:rFonts w:ascii="Arial" w:hAnsi="Arial" w:cs="Arial"/>
          <w:szCs w:val="22"/>
          <w:lang w:val="de-DE"/>
        </w:rPr>
        <w:t>…………</w:t>
      </w:r>
      <w:r w:rsidR="00681507" w:rsidRPr="001C0CAB">
        <w:rPr>
          <w:rFonts w:ascii="Arial" w:hAnsi="Arial" w:cs="Arial"/>
          <w:szCs w:val="22"/>
          <w:lang w:val="de-DE"/>
        </w:rPr>
        <w:t>…..</w:t>
      </w:r>
      <w:r w:rsidR="00762AEE" w:rsidRPr="001C0CAB">
        <w:rPr>
          <w:rFonts w:ascii="Arial" w:hAnsi="Arial" w:cs="Arial"/>
          <w:szCs w:val="22"/>
          <w:lang w:val="de-DE"/>
        </w:rPr>
        <w:t>…</w:t>
      </w:r>
    </w:p>
    <w:p w:rsidR="001C0CAB" w:rsidRPr="001C0CAB" w:rsidRDefault="001C0CAB" w:rsidP="00426517">
      <w:pPr>
        <w:ind w:left="284"/>
        <w:rPr>
          <w:rFonts w:ascii="Arial" w:hAnsi="Arial" w:cs="Arial"/>
          <w:szCs w:val="22"/>
          <w:lang w:val="de-DE"/>
        </w:rPr>
      </w:pPr>
    </w:p>
    <w:p w:rsidR="00681507" w:rsidRPr="001C0CAB" w:rsidRDefault="00754226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>Do formularza ofertowego</w:t>
      </w:r>
      <w:r w:rsidR="00681507" w:rsidRPr="001C0CAB">
        <w:rPr>
          <w:rFonts w:ascii="Arial" w:hAnsi="Arial" w:cs="Arial"/>
          <w:szCs w:val="22"/>
        </w:rPr>
        <w:t xml:space="preserve"> załączam następujące dok</w:t>
      </w:r>
      <w:r w:rsidRPr="001C0CAB">
        <w:rPr>
          <w:rFonts w:ascii="Arial" w:hAnsi="Arial" w:cs="Arial"/>
          <w:szCs w:val="22"/>
        </w:rPr>
        <w:t>umenty, stanowiące jego</w:t>
      </w:r>
      <w:r w:rsidR="00681507" w:rsidRPr="001C0CAB">
        <w:rPr>
          <w:rFonts w:ascii="Arial" w:hAnsi="Arial" w:cs="Arial"/>
          <w:szCs w:val="22"/>
        </w:rPr>
        <w:t xml:space="preserve"> integralną część</w:t>
      </w:r>
      <w:r w:rsidR="00F321CB" w:rsidRPr="001C0CAB">
        <w:rPr>
          <w:rFonts w:ascii="Arial" w:hAnsi="Arial" w:cs="Arial"/>
          <w:szCs w:val="22"/>
          <w:vertAlign w:val="superscript"/>
        </w:rPr>
        <w:t>6</w:t>
      </w:r>
      <w:r w:rsidR="00681507" w:rsidRPr="001C0CAB">
        <w:rPr>
          <w:rStyle w:val="Odwoanieprzypisudolnego"/>
          <w:rFonts w:ascii="Arial" w:hAnsi="Arial" w:cs="Arial"/>
          <w:color w:val="FFFFFF" w:themeColor="background1"/>
          <w:szCs w:val="22"/>
        </w:rPr>
        <w:footnoteReference w:id="5"/>
      </w:r>
      <w:r w:rsidR="00681507" w:rsidRPr="001C0CAB">
        <w:rPr>
          <w:rFonts w:ascii="Arial" w:hAnsi="Arial" w:cs="Arial"/>
          <w:szCs w:val="22"/>
        </w:rPr>
        <w:t>:</w:t>
      </w:r>
    </w:p>
    <w:p w:rsidR="00681507" w:rsidRPr="001C0CAB" w:rsidRDefault="00F321CB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>P</w:t>
      </w:r>
      <w:r w:rsidR="00681507" w:rsidRPr="001C0CAB">
        <w:rPr>
          <w:rFonts w:ascii="Arial" w:hAnsi="Arial" w:cs="Arial"/>
          <w:szCs w:val="22"/>
        </w:rPr>
        <w:t>ełnomocnictwo</w:t>
      </w:r>
      <w:r w:rsidRPr="001C0CAB">
        <w:rPr>
          <w:rFonts w:ascii="Arial" w:hAnsi="Arial" w:cs="Arial"/>
          <w:szCs w:val="22"/>
          <w:vertAlign w:val="superscript"/>
        </w:rPr>
        <w:t>3</w:t>
      </w:r>
      <w:r w:rsidR="00681507" w:rsidRPr="001C0CAB">
        <w:rPr>
          <w:rFonts w:ascii="Arial" w:hAnsi="Arial" w:cs="Arial"/>
          <w:szCs w:val="22"/>
        </w:rPr>
        <w:t>;</w:t>
      </w:r>
    </w:p>
    <w:p w:rsidR="00535707" w:rsidRPr="001C0CAB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>wypis z CEIDG/ odpis z KRS</w:t>
      </w:r>
      <w:r w:rsidR="00F321CB" w:rsidRPr="001C0CAB">
        <w:rPr>
          <w:rFonts w:ascii="Arial" w:hAnsi="Arial" w:cs="Arial"/>
          <w:szCs w:val="22"/>
          <w:vertAlign w:val="superscript"/>
        </w:rPr>
        <w:t>3</w:t>
      </w:r>
      <w:r w:rsidRPr="001C0CAB">
        <w:rPr>
          <w:rFonts w:ascii="Arial" w:hAnsi="Arial" w:cs="Arial"/>
          <w:szCs w:val="22"/>
          <w:vertAlign w:val="superscript"/>
        </w:rPr>
        <w:t xml:space="preserve"> </w:t>
      </w:r>
      <w:r w:rsidRPr="001C0CAB">
        <w:rPr>
          <w:rFonts w:ascii="Arial" w:hAnsi="Arial" w:cs="Arial"/>
          <w:szCs w:val="22"/>
        </w:rPr>
        <w:t>;</w:t>
      </w:r>
    </w:p>
    <w:p w:rsidR="00681507" w:rsidRPr="001C0CAB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 xml:space="preserve">oświadczenie </w:t>
      </w:r>
      <w:r w:rsidR="00793259" w:rsidRPr="001C0CAB">
        <w:rPr>
          <w:rFonts w:ascii="Arial" w:hAnsi="Arial" w:cs="Arial"/>
          <w:szCs w:val="22"/>
        </w:rPr>
        <w:t>d</w:t>
      </w:r>
      <w:r w:rsidRPr="001C0CAB">
        <w:rPr>
          <w:rFonts w:ascii="Arial" w:hAnsi="Arial" w:cs="Arial"/>
          <w:szCs w:val="22"/>
        </w:rPr>
        <w:t>o</w:t>
      </w:r>
      <w:r w:rsidR="00793259" w:rsidRPr="001C0CAB">
        <w:rPr>
          <w:rFonts w:ascii="Arial" w:hAnsi="Arial" w:cs="Arial"/>
          <w:szCs w:val="22"/>
        </w:rPr>
        <w:t>tyczące spełniania</w:t>
      </w:r>
      <w:r w:rsidRPr="001C0CAB">
        <w:rPr>
          <w:rFonts w:ascii="Arial" w:hAnsi="Arial" w:cs="Arial"/>
          <w:szCs w:val="22"/>
        </w:rPr>
        <w:t xml:space="preserve"> warunków udziału w postępowaniu </w:t>
      </w:r>
      <w:r w:rsidR="00793259" w:rsidRPr="001C0CAB">
        <w:rPr>
          <w:rFonts w:ascii="Arial" w:hAnsi="Arial" w:cs="Arial"/>
          <w:szCs w:val="22"/>
        </w:rPr>
        <w:t xml:space="preserve">składane na podstawie </w:t>
      </w:r>
      <w:r w:rsidRPr="001C0CAB">
        <w:rPr>
          <w:rFonts w:ascii="Arial" w:hAnsi="Arial" w:cs="Arial"/>
          <w:szCs w:val="22"/>
        </w:rPr>
        <w:t xml:space="preserve"> art. 2</w:t>
      </w:r>
      <w:r w:rsidR="00793259" w:rsidRPr="001C0CAB">
        <w:rPr>
          <w:rFonts w:ascii="Arial" w:hAnsi="Arial" w:cs="Arial"/>
          <w:szCs w:val="22"/>
        </w:rPr>
        <w:t>5</w:t>
      </w:r>
      <w:r w:rsidRPr="001C0CAB">
        <w:rPr>
          <w:rFonts w:ascii="Arial" w:hAnsi="Arial" w:cs="Arial"/>
          <w:szCs w:val="22"/>
        </w:rPr>
        <w:t xml:space="preserve"> ust. 1 ustawy z dnia 29 stycznia 2004 r. Prawo zamówień publicznych (tekst jedn. Dz. U. z 201</w:t>
      </w:r>
      <w:r w:rsidR="003C6D8F" w:rsidRPr="001C0CAB">
        <w:rPr>
          <w:rFonts w:ascii="Arial" w:hAnsi="Arial" w:cs="Arial"/>
          <w:szCs w:val="22"/>
        </w:rPr>
        <w:t>7</w:t>
      </w:r>
      <w:r w:rsidR="006470FF" w:rsidRPr="001C0CAB">
        <w:rPr>
          <w:rFonts w:ascii="Arial" w:hAnsi="Arial" w:cs="Arial"/>
          <w:szCs w:val="22"/>
        </w:rPr>
        <w:t xml:space="preserve"> r., poz. 1579</w:t>
      </w:r>
      <w:r w:rsidRPr="001C0CAB">
        <w:rPr>
          <w:rFonts w:ascii="Arial" w:hAnsi="Arial" w:cs="Arial"/>
          <w:szCs w:val="22"/>
        </w:rPr>
        <w:t xml:space="preserve">; dalej: Prawo zamówień publicznych) według wzoru stanowiącego załącznik nr </w:t>
      </w:r>
      <w:r w:rsidR="00793259" w:rsidRPr="001C0CAB">
        <w:rPr>
          <w:rFonts w:ascii="Arial" w:hAnsi="Arial" w:cs="Arial"/>
          <w:szCs w:val="22"/>
        </w:rPr>
        <w:t>3</w:t>
      </w:r>
      <w:r w:rsidRPr="001C0CAB">
        <w:rPr>
          <w:rFonts w:ascii="Arial" w:hAnsi="Arial" w:cs="Arial"/>
          <w:szCs w:val="22"/>
        </w:rPr>
        <w:t xml:space="preserve"> do SIWZ;</w:t>
      </w:r>
    </w:p>
    <w:p w:rsidR="00681507" w:rsidRPr="001C0CAB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Cs w:val="22"/>
        </w:rPr>
      </w:pPr>
      <w:r w:rsidRPr="001C0CAB">
        <w:rPr>
          <w:rFonts w:ascii="Arial" w:hAnsi="Arial" w:cs="Arial"/>
          <w:szCs w:val="22"/>
        </w:rPr>
        <w:t xml:space="preserve">oświadczenie </w:t>
      </w:r>
      <w:r w:rsidR="00793259" w:rsidRPr="001C0CAB">
        <w:rPr>
          <w:rFonts w:ascii="Arial" w:hAnsi="Arial" w:cs="Arial"/>
          <w:szCs w:val="22"/>
        </w:rPr>
        <w:t>d</w:t>
      </w:r>
      <w:r w:rsidRPr="001C0CAB">
        <w:rPr>
          <w:rFonts w:ascii="Arial" w:hAnsi="Arial" w:cs="Arial"/>
          <w:szCs w:val="22"/>
        </w:rPr>
        <w:t>o</w:t>
      </w:r>
      <w:r w:rsidR="00793259" w:rsidRPr="001C0CAB">
        <w:rPr>
          <w:rFonts w:ascii="Arial" w:hAnsi="Arial" w:cs="Arial"/>
          <w:szCs w:val="22"/>
        </w:rPr>
        <w:t xml:space="preserve">tyczące przesłanek wykluczenia </w:t>
      </w:r>
      <w:r w:rsidRPr="001C0CAB">
        <w:rPr>
          <w:rFonts w:ascii="Arial" w:hAnsi="Arial" w:cs="Arial"/>
          <w:szCs w:val="22"/>
        </w:rPr>
        <w:t xml:space="preserve">z postępowania </w:t>
      </w:r>
      <w:r w:rsidR="00793259" w:rsidRPr="001C0CAB">
        <w:rPr>
          <w:rFonts w:ascii="Arial" w:hAnsi="Arial" w:cs="Arial"/>
          <w:szCs w:val="22"/>
        </w:rPr>
        <w:t>składane na podstawie</w:t>
      </w:r>
      <w:r w:rsidRPr="001C0CAB">
        <w:rPr>
          <w:rFonts w:ascii="Arial" w:hAnsi="Arial" w:cs="Arial"/>
          <w:szCs w:val="22"/>
        </w:rPr>
        <w:t xml:space="preserve"> art. 2</w:t>
      </w:r>
      <w:r w:rsidR="00793259" w:rsidRPr="001C0CAB">
        <w:rPr>
          <w:rFonts w:ascii="Arial" w:hAnsi="Arial" w:cs="Arial"/>
          <w:szCs w:val="22"/>
        </w:rPr>
        <w:t>5a</w:t>
      </w:r>
      <w:r w:rsidRPr="001C0CAB">
        <w:rPr>
          <w:rFonts w:ascii="Arial" w:hAnsi="Arial" w:cs="Arial"/>
          <w:szCs w:val="22"/>
        </w:rPr>
        <w:t xml:space="preserve"> ust. 1 Prawa zamówień publicznych według wzoru stanowiącego załącznik nr </w:t>
      </w:r>
      <w:r w:rsidR="00793259" w:rsidRPr="001C0CAB">
        <w:rPr>
          <w:rFonts w:ascii="Arial" w:hAnsi="Arial" w:cs="Arial"/>
          <w:szCs w:val="22"/>
        </w:rPr>
        <w:t>4</w:t>
      </w:r>
      <w:r w:rsidRPr="001C0CAB">
        <w:rPr>
          <w:rFonts w:ascii="Arial" w:hAnsi="Arial" w:cs="Arial"/>
          <w:szCs w:val="22"/>
        </w:rPr>
        <w:t xml:space="preserve"> do SIWZ;</w:t>
      </w:r>
    </w:p>
    <w:p w:rsidR="001C0CAB" w:rsidRDefault="001C0CAB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Cs w:val="22"/>
          <w:lang w:eastAsia="en-US"/>
        </w:rPr>
      </w:pPr>
    </w:p>
    <w:p w:rsidR="00D57601" w:rsidRDefault="00D57601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Cs w:val="22"/>
          <w:lang w:eastAsia="en-US"/>
        </w:rPr>
      </w:pPr>
    </w:p>
    <w:p w:rsidR="001C0CAB" w:rsidRDefault="001C0CAB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Cs w:val="22"/>
          <w:lang w:eastAsia="en-US"/>
        </w:rPr>
      </w:pPr>
    </w:p>
    <w:p w:rsidR="00681507" w:rsidRPr="001C0CAB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Cs w:val="22"/>
          <w:lang w:eastAsia="en-US"/>
        </w:rPr>
      </w:pPr>
      <w:r w:rsidRPr="001C0CAB">
        <w:rPr>
          <w:rFonts w:ascii="Arial" w:eastAsia="Calibri" w:hAnsi="Arial" w:cs="Arial"/>
          <w:color w:val="000000"/>
          <w:szCs w:val="22"/>
          <w:lang w:eastAsia="en-US"/>
        </w:rPr>
        <w:t>…..................................................................................</w:t>
      </w:r>
    </w:p>
    <w:p w:rsidR="00681507" w:rsidRPr="001C0CAB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  <w:r w:rsidRPr="001C0CAB">
        <w:rPr>
          <w:rFonts w:ascii="Arial" w:eastAsia="Calibri" w:hAnsi="Arial" w:cs="Arial"/>
          <w:color w:val="000000"/>
          <w:szCs w:val="22"/>
          <w:lang w:eastAsia="en-US"/>
        </w:rPr>
        <w:t>data, imię i nazwisko oraz podpis Wykonawcy</w:t>
      </w:r>
    </w:p>
    <w:p w:rsidR="00681507" w:rsidRPr="001C0CAB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  <w:r w:rsidRPr="001C0CAB">
        <w:rPr>
          <w:rFonts w:ascii="Arial" w:eastAsia="Calibri" w:hAnsi="Arial" w:cs="Arial"/>
          <w:color w:val="000000"/>
          <w:szCs w:val="22"/>
          <w:lang w:eastAsia="en-US"/>
        </w:rPr>
        <w:t>lub osoby / osób</w:t>
      </w:r>
    </w:p>
    <w:p w:rsidR="00F32587" w:rsidRPr="001C0CAB" w:rsidRDefault="00681507" w:rsidP="00145289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  <w:r w:rsidRPr="001C0CAB">
        <w:rPr>
          <w:rFonts w:ascii="Arial" w:eastAsia="Calibri" w:hAnsi="Arial" w:cs="Arial"/>
          <w:color w:val="000000"/>
          <w:szCs w:val="22"/>
          <w:lang w:eastAsia="en-US"/>
        </w:rPr>
        <w:t>uprawnionych do reprezentacji Wykonawcy</w:t>
      </w:r>
    </w:p>
    <w:sectPr w:rsidR="00F32587" w:rsidRPr="001C0CAB" w:rsidSect="00426517">
      <w:headerReference w:type="default" r:id="rId7"/>
      <w:pgSz w:w="11906" w:h="16838"/>
      <w:pgMar w:top="1417" w:right="1417" w:bottom="1702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36" w:rsidRDefault="00975B36" w:rsidP="00C643F6">
      <w:r>
        <w:separator/>
      </w:r>
    </w:p>
  </w:endnote>
  <w:endnote w:type="continuationSeparator" w:id="0">
    <w:p w:rsidR="00975B36" w:rsidRDefault="00975B36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36" w:rsidRDefault="00975B36" w:rsidP="00C643F6">
      <w:r>
        <w:separator/>
      </w:r>
    </w:p>
  </w:footnote>
  <w:footnote w:type="continuationSeparator" w:id="0">
    <w:p w:rsidR="00975B36" w:rsidRDefault="00975B36" w:rsidP="00C643F6">
      <w:r>
        <w:continuationSeparator/>
      </w:r>
    </w:p>
  </w:footnote>
  <w:footnote w:id="1">
    <w:p w:rsidR="00681507" w:rsidRPr="00D57601" w:rsidRDefault="00681507" w:rsidP="00C643F6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D576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7601">
        <w:rPr>
          <w:rFonts w:ascii="Arial" w:hAnsi="Arial" w:cs="Arial"/>
          <w:sz w:val="16"/>
          <w:szCs w:val="16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</w:t>
      </w:r>
      <w:r w:rsidR="002118D7">
        <w:rPr>
          <w:rFonts w:ascii="Arial" w:hAnsi="Arial" w:cs="Arial"/>
          <w:sz w:val="16"/>
          <w:szCs w:val="16"/>
        </w:rPr>
        <w:t>acje w odniesieniu do każdego z </w:t>
      </w:r>
      <w:r w:rsidRPr="00D57601">
        <w:rPr>
          <w:rFonts w:ascii="Arial" w:hAnsi="Arial" w:cs="Arial"/>
          <w:sz w:val="16"/>
          <w:szCs w:val="16"/>
        </w:rPr>
        <w:t xml:space="preserve">Wykonawców. </w:t>
      </w:r>
    </w:p>
  </w:footnote>
  <w:footnote w:id="2">
    <w:p w:rsidR="00681507" w:rsidRPr="00D57601" w:rsidRDefault="00681507" w:rsidP="004B5C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76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7601">
        <w:rPr>
          <w:rFonts w:ascii="Arial" w:hAnsi="Arial" w:cs="Arial"/>
          <w:sz w:val="16"/>
          <w:szCs w:val="16"/>
        </w:rPr>
        <w:t xml:space="preserve"> W miarę potrzeb należy powielić liczbę wierszy w tabeli.</w:t>
      </w:r>
    </w:p>
  </w:footnote>
  <w:footnote w:id="3">
    <w:p w:rsidR="00F321CB" w:rsidRPr="00D57601" w:rsidRDefault="00F321CB" w:rsidP="006815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7601">
        <w:rPr>
          <w:rFonts w:ascii="Arial" w:hAnsi="Arial" w:cs="Arial"/>
          <w:sz w:val="16"/>
          <w:szCs w:val="16"/>
          <w:vertAlign w:val="superscript"/>
        </w:rPr>
        <w:t>3</w:t>
      </w:r>
      <w:r w:rsidRPr="00D57601">
        <w:rPr>
          <w:rFonts w:ascii="Arial" w:hAnsi="Arial" w:cs="Arial"/>
          <w:sz w:val="16"/>
          <w:szCs w:val="16"/>
        </w:rPr>
        <w:t xml:space="preserve"> Niepotrzebne skreślić.</w:t>
      </w:r>
    </w:p>
    <w:p w:rsidR="00681507" w:rsidRPr="00D57601" w:rsidRDefault="00F321CB" w:rsidP="00681507">
      <w:pPr>
        <w:pStyle w:val="Tekstprzypisudolnego"/>
        <w:jc w:val="both"/>
        <w:rPr>
          <w:sz w:val="16"/>
          <w:szCs w:val="16"/>
        </w:rPr>
      </w:pPr>
      <w:r w:rsidRPr="00D57601">
        <w:rPr>
          <w:rStyle w:val="Odwoanieprzypisudolnego"/>
          <w:rFonts w:ascii="Arial" w:hAnsi="Arial" w:cs="Arial"/>
          <w:sz w:val="16"/>
          <w:szCs w:val="16"/>
        </w:rPr>
        <w:t>4</w:t>
      </w:r>
      <w:r w:rsidR="00681507" w:rsidRPr="00D57601">
        <w:rPr>
          <w:rFonts w:ascii="Arial" w:hAnsi="Arial" w:cs="Arial"/>
          <w:sz w:val="16"/>
          <w:szCs w:val="16"/>
        </w:rPr>
        <w:t xml:space="preserve"> Należy wskazać imię i nazwisko / nazwę / firmę pełnomocnika oraz jego PESEL (w przypad</w:t>
      </w:r>
      <w:r w:rsidR="002118D7">
        <w:rPr>
          <w:rFonts w:ascii="Arial" w:hAnsi="Arial" w:cs="Arial"/>
          <w:sz w:val="16"/>
          <w:szCs w:val="16"/>
        </w:rPr>
        <w:t>ku osób fizycznych) albo NIP (w </w:t>
      </w:r>
      <w:r w:rsidR="00681507" w:rsidRPr="00D57601">
        <w:rPr>
          <w:rFonts w:ascii="Arial" w:hAnsi="Arial" w:cs="Arial"/>
          <w:sz w:val="16"/>
          <w:szCs w:val="16"/>
        </w:rPr>
        <w:t>pozostałych przypadkach).</w:t>
      </w:r>
    </w:p>
  </w:footnote>
  <w:footnote w:id="4">
    <w:p w:rsidR="00681507" w:rsidRPr="00D57601" w:rsidRDefault="00F321CB" w:rsidP="00DF2C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7601">
        <w:rPr>
          <w:rFonts w:ascii="Arial" w:hAnsi="Arial" w:cs="Arial"/>
          <w:sz w:val="16"/>
          <w:szCs w:val="16"/>
          <w:vertAlign w:val="superscript"/>
        </w:rPr>
        <w:t>5</w:t>
      </w:r>
      <w:r w:rsidRPr="00D57601">
        <w:rPr>
          <w:rFonts w:ascii="Arial" w:hAnsi="Arial" w:cs="Arial"/>
          <w:sz w:val="16"/>
          <w:szCs w:val="16"/>
        </w:rPr>
        <w:t xml:space="preserve"> </w:t>
      </w:r>
      <w:r w:rsidR="00681507" w:rsidRPr="00D57601">
        <w:rPr>
          <w:rFonts w:ascii="Arial" w:hAnsi="Arial" w:cs="Arial"/>
          <w:sz w:val="16"/>
          <w:szCs w:val="16"/>
        </w:rPr>
        <w:t>Zaleca się, żeby dokumenty zawierające in</w:t>
      </w:r>
      <w:r w:rsidR="00754226" w:rsidRPr="00D57601">
        <w:rPr>
          <w:rFonts w:ascii="Arial" w:hAnsi="Arial" w:cs="Arial"/>
          <w:sz w:val="16"/>
          <w:szCs w:val="16"/>
        </w:rPr>
        <w:t>formacje, o których mowa w punkcie VII</w:t>
      </w:r>
      <w:del w:id="1" w:author="Margo" w:date="2018-04-17T11:59:00Z">
        <w:r w:rsidR="00754226" w:rsidRPr="00D57601" w:rsidDel="00A04FCD">
          <w:rPr>
            <w:rFonts w:ascii="Arial" w:hAnsi="Arial" w:cs="Arial"/>
            <w:sz w:val="16"/>
            <w:szCs w:val="16"/>
          </w:rPr>
          <w:delText>I</w:delText>
        </w:r>
      </w:del>
      <w:r w:rsidR="00754226" w:rsidRPr="00D57601">
        <w:rPr>
          <w:rFonts w:ascii="Arial" w:hAnsi="Arial" w:cs="Arial"/>
          <w:sz w:val="16"/>
          <w:szCs w:val="16"/>
        </w:rPr>
        <w:t xml:space="preserve"> Formularza ofertowego</w:t>
      </w:r>
      <w:r w:rsidR="00681507" w:rsidRPr="00D57601">
        <w:rPr>
          <w:rFonts w:ascii="Arial" w:hAnsi="Arial" w:cs="Arial"/>
          <w:sz w:val="16"/>
          <w:szCs w:val="16"/>
        </w:rPr>
        <w:t>, wykonawca złożył w oddzielnej wewnętrznej kopercie z oznakowaniem: TAJEMNICA PRZEDSIĘBIORSTWA lub spiął (zszył) oddzielnie od pozostałych, jawnych elementów oferty</w:t>
      </w:r>
    </w:p>
  </w:footnote>
  <w:footnote w:id="5">
    <w:p w:rsidR="00681507" w:rsidRPr="00D57601" w:rsidRDefault="00F321CB" w:rsidP="006815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7601">
        <w:rPr>
          <w:rFonts w:ascii="Arial" w:hAnsi="Arial" w:cs="Arial"/>
          <w:sz w:val="16"/>
          <w:szCs w:val="16"/>
          <w:vertAlign w:val="superscript"/>
        </w:rPr>
        <w:t>6</w:t>
      </w:r>
      <w:r w:rsidRPr="00D57601">
        <w:rPr>
          <w:rFonts w:ascii="Arial" w:hAnsi="Arial" w:cs="Arial"/>
          <w:sz w:val="16"/>
          <w:szCs w:val="16"/>
        </w:rPr>
        <w:t xml:space="preserve"> </w:t>
      </w:r>
      <w:r w:rsidR="00681507" w:rsidRPr="00D57601">
        <w:rPr>
          <w:rFonts w:ascii="Arial" w:hAnsi="Arial" w:cs="Arial"/>
          <w:sz w:val="16"/>
          <w:szCs w:val="16"/>
        </w:rPr>
        <w:t>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Pr="00AD54CA" w:rsidRDefault="00AD54CA" w:rsidP="006C40BB">
    <w:pPr>
      <w:pStyle w:val="Subhead2"/>
      <w:rPr>
        <w:rFonts w:ascii="Arial" w:hAnsi="Arial" w:cs="Arial"/>
        <w:iCs/>
        <w:sz w:val="20"/>
        <w:szCs w:val="22"/>
      </w:rPr>
    </w:pPr>
    <w:r w:rsidRPr="00AD54CA">
      <w:rPr>
        <w:rFonts w:ascii="Arial" w:hAnsi="Arial" w:cs="Arial"/>
        <w:iCs/>
        <w:sz w:val="20"/>
        <w:szCs w:val="22"/>
      </w:rPr>
      <w:t>3/PN/2018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01BD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335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ED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23F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DC46AE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0055E"/>
    <w:rsid w:val="000574EE"/>
    <w:rsid w:val="00062EC5"/>
    <w:rsid w:val="000650A6"/>
    <w:rsid w:val="0009419C"/>
    <w:rsid w:val="00096B67"/>
    <w:rsid w:val="000A0541"/>
    <w:rsid w:val="00145289"/>
    <w:rsid w:val="0015185E"/>
    <w:rsid w:val="00170B88"/>
    <w:rsid w:val="001769AC"/>
    <w:rsid w:val="001845FB"/>
    <w:rsid w:val="001A3D82"/>
    <w:rsid w:val="001C0CAB"/>
    <w:rsid w:val="001E4092"/>
    <w:rsid w:val="001E5847"/>
    <w:rsid w:val="001E76F2"/>
    <w:rsid w:val="001F7A13"/>
    <w:rsid w:val="002118D7"/>
    <w:rsid w:val="00234CDD"/>
    <w:rsid w:val="0024711D"/>
    <w:rsid w:val="00287810"/>
    <w:rsid w:val="002B4A1F"/>
    <w:rsid w:val="002C5F25"/>
    <w:rsid w:val="002D52C1"/>
    <w:rsid w:val="00345A50"/>
    <w:rsid w:val="003A7E06"/>
    <w:rsid w:val="003C46C0"/>
    <w:rsid w:val="003C6D8F"/>
    <w:rsid w:val="003E7FDF"/>
    <w:rsid w:val="004224CF"/>
    <w:rsid w:val="00426517"/>
    <w:rsid w:val="00452734"/>
    <w:rsid w:val="00484CF7"/>
    <w:rsid w:val="004B5C1E"/>
    <w:rsid w:val="004F0665"/>
    <w:rsid w:val="004F40EE"/>
    <w:rsid w:val="00535707"/>
    <w:rsid w:val="005761E6"/>
    <w:rsid w:val="00592248"/>
    <w:rsid w:val="005A0E99"/>
    <w:rsid w:val="005D550C"/>
    <w:rsid w:val="005F5581"/>
    <w:rsid w:val="006214D5"/>
    <w:rsid w:val="00640C29"/>
    <w:rsid w:val="006441F8"/>
    <w:rsid w:val="006470FF"/>
    <w:rsid w:val="00653123"/>
    <w:rsid w:val="00681507"/>
    <w:rsid w:val="006C40BB"/>
    <w:rsid w:val="00710D20"/>
    <w:rsid w:val="007472C6"/>
    <w:rsid w:val="00750323"/>
    <w:rsid w:val="00754226"/>
    <w:rsid w:val="00762AEE"/>
    <w:rsid w:val="00793259"/>
    <w:rsid w:val="007B4415"/>
    <w:rsid w:val="007F1960"/>
    <w:rsid w:val="00857327"/>
    <w:rsid w:val="008629AB"/>
    <w:rsid w:val="0087062E"/>
    <w:rsid w:val="008A5A0B"/>
    <w:rsid w:val="008C43C9"/>
    <w:rsid w:val="00902A5A"/>
    <w:rsid w:val="00945ECB"/>
    <w:rsid w:val="00946EF7"/>
    <w:rsid w:val="00975B36"/>
    <w:rsid w:val="00981AA7"/>
    <w:rsid w:val="009A5294"/>
    <w:rsid w:val="009C68D8"/>
    <w:rsid w:val="009E0A90"/>
    <w:rsid w:val="00A04FCD"/>
    <w:rsid w:val="00A47D3E"/>
    <w:rsid w:val="00A73791"/>
    <w:rsid w:val="00A94B2E"/>
    <w:rsid w:val="00AB3C9D"/>
    <w:rsid w:val="00AC09B1"/>
    <w:rsid w:val="00AD54CA"/>
    <w:rsid w:val="00B13068"/>
    <w:rsid w:val="00B54FD8"/>
    <w:rsid w:val="00B55A4F"/>
    <w:rsid w:val="00B62EEC"/>
    <w:rsid w:val="00B77799"/>
    <w:rsid w:val="00C0479A"/>
    <w:rsid w:val="00C5785F"/>
    <w:rsid w:val="00C643F6"/>
    <w:rsid w:val="00C679AA"/>
    <w:rsid w:val="00C73546"/>
    <w:rsid w:val="00CA2468"/>
    <w:rsid w:val="00CA5703"/>
    <w:rsid w:val="00CB23B2"/>
    <w:rsid w:val="00CD7979"/>
    <w:rsid w:val="00D57601"/>
    <w:rsid w:val="00DF2CAF"/>
    <w:rsid w:val="00E12B20"/>
    <w:rsid w:val="00E13738"/>
    <w:rsid w:val="00E932FF"/>
    <w:rsid w:val="00EB0832"/>
    <w:rsid w:val="00F30E34"/>
    <w:rsid w:val="00F321CB"/>
    <w:rsid w:val="00F32587"/>
    <w:rsid w:val="00F56C30"/>
    <w:rsid w:val="00F90290"/>
    <w:rsid w:val="00F970E0"/>
    <w:rsid w:val="00FA4E32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7915A-3907-4B61-8814-48CD60B7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4A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Komputer1</cp:lastModifiedBy>
  <cp:revision>2</cp:revision>
  <cp:lastPrinted>2017-06-29T12:53:00Z</cp:lastPrinted>
  <dcterms:created xsi:type="dcterms:W3CDTF">2018-04-20T13:27:00Z</dcterms:created>
  <dcterms:modified xsi:type="dcterms:W3CDTF">2018-04-20T13:27:00Z</dcterms:modified>
</cp:coreProperties>
</file>