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EE" w:rsidRDefault="00762AEE" w:rsidP="00762AEE">
      <w:pPr>
        <w:pStyle w:val="Subhead2"/>
        <w:spacing w:before="120"/>
        <w:rPr>
          <w:rFonts w:ascii="Arial" w:hAnsi="Arial" w:cs="Arial"/>
          <w:b w:val="0"/>
          <w:sz w:val="22"/>
          <w:szCs w:val="22"/>
        </w:rPr>
      </w:pPr>
    </w:p>
    <w:p w:rsidR="00754226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i/>
          <w:iCs/>
          <w:sz w:val="22"/>
          <w:szCs w:val="22"/>
        </w:rPr>
        <w:t>Wykonawca</w:t>
      </w:r>
      <w:r w:rsidR="00C643F6">
        <w:rPr>
          <w:rStyle w:val="Odwoanieprzypisudolnego"/>
          <w:rFonts w:ascii="Arial" w:hAnsi="Arial" w:cs="Arial"/>
          <w:b w:val="0"/>
          <w:i/>
          <w:iCs/>
          <w:sz w:val="22"/>
          <w:szCs w:val="22"/>
        </w:rPr>
        <w:footnoteReference w:id="1"/>
      </w:r>
      <w:r w:rsidRPr="003661BC">
        <w:rPr>
          <w:rFonts w:ascii="Arial" w:hAnsi="Arial" w:cs="Arial"/>
          <w:b w:val="0"/>
          <w:sz w:val="22"/>
          <w:szCs w:val="22"/>
        </w:rPr>
        <w:t xml:space="preserve">: </w:t>
      </w:r>
    </w:p>
    <w:p w:rsidR="00754226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Pr="003661BC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54226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Pr="00762AEE" w:rsidRDefault="00762AEE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Default="00B54FD8" w:rsidP="00762A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754226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54226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54226" w:rsidRPr="00762AEE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Pr="00762AEE" w:rsidRDefault="00762AEE" w:rsidP="00762AEE">
      <w:pPr>
        <w:pStyle w:val="Subhead2"/>
        <w:rPr>
          <w:rFonts w:ascii="Arial" w:hAnsi="Arial" w:cs="Arial"/>
          <w:sz w:val="22"/>
          <w:szCs w:val="22"/>
        </w:rPr>
      </w:pPr>
    </w:p>
    <w:p w:rsidR="00762AEE" w:rsidRPr="00C643F6" w:rsidRDefault="008A5A0B" w:rsidP="0009419C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09419C">
        <w:rPr>
          <w:rFonts w:ascii="Arial" w:hAnsi="Arial" w:cs="Arial"/>
          <w:spacing w:val="-4"/>
          <w:sz w:val="22"/>
          <w:szCs w:val="22"/>
        </w:rPr>
        <w:t>Oferuję zrealizowanie zamówienia</w:t>
      </w:r>
      <w:r w:rsidR="00762AEE" w:rsidRPr="0009419C">
        <w:rPr>
          <w:rFonts w:ascii="Arial" w:hAnsi="Arial" w:cs="Arial"/>
          <w:spacing w:val="-4"/>
          <w:sz w:val="22"/>
          <w:szCs w:val="22"/>
        </w:rPr>
        <w:t xml:space="preserve"> publiczne</w:t>
      </w:r>
      <w:r w:rsidRPr="0009419C">
        <w:rPr>
          <w:rFonts w:ascii="Arial" w:hAnsi="Arial" w:cs="Arial"/>
          <w:spacing w:val="-4"/>
          <w:sz w:val="22"/>
          <w:szCs w:val="22"/>
        </w:rPr>
        <w:t>go</w:t>
      </w:r>
      <w:r w:rsidR="00762AEE" w:rsidRPr="0009419C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762AEE" w:rsidRPr="0009419C">
        <w:rPr>
          <w:rFonts w:ascii="Arial" w:hAnsi="Arial" w:cs="Arial"/>
          <w:spacing w:val="-4"/>
          <w:sz w:val="22"/>
          <w:szCs w:val="22"/>
        </w:rPr>
        <w:t>pn</w:t>
      </w:r>
      <w:proofErr w:type="spellEnd"/>
      <w:r w:rsidR="00762AEE" w:rsidRPr="0009419C">
        <w:rPr>
          <w:rFonts w:ascii="Arial" w:hAnsi="Arial" w:cs="Arial"/>
          <w:spacing w:val="-4"/>
          <w:sz w:val="22"/>
          <w:szCs w:val="22"/>
        </w:rPr>
        <w:t xml:space="preserve">: </w:t>
      </w:r>
      <w:r w:rsidR="00762AEE" w:rsidRPr="00C643F6">
        <w:rPr>
          <w:rFonts w:ascii="Arial" w:hAnsi="Arial" w:cs="Arial"/>
          <w:b/>
          <w:spacing w:val="20"/>
          <w:sz w:val="22"/>
          <w:szCs w:val="22"/>
        </w:rPr>
        <w:t>„</w:t>
      </w:r>
      <w:r w:rsidR="00762AEE" w:rsidRPr="00C643F6">
        <w:rPr>
          <w:rFonts w:ascii="Arial" w:hAnsi="Arial" w:cs="Arial"/>
          <w:b/>
          <w:color w:val="000000"/>
          <w:sz w:val="22"/>
          <w:szCs w:val="22"/>
        </w:rPr>
        <w:t xml:space="preserve">Zakup </w:t>
      </w:r>
      <w:r w:rsidR="005761E6">
        <w:rPr>
          <w:rFonts w:ascii="Arial" w:hAnsi="Arial" w:cs="Arial"/>
          <w:b/>
          <w:color w:val="000000"/>
          <w:sz w:val="22"/>
          <w:szCs w:val="22"/>
        </w:rPr>
        <w:t xml:space="preserve"> profesjonalnych trąbek</w:t>
      </w:r>
      <w:r w:rsidR="00C643F6" w:rsidRPr="00C643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62AEE" w:rsidRPr="00C643F6">
        <w:rPr>
          <w:rFonts w:ascii="Arial" w:hAnsi="Arial" w:cs="Arial"/>
          <w:b/>
          <w:color w:val="000000"/>
          <w:sz w:val="22"/>
          <w:szCs w:val="22"/>
        </w:rPr>
        <w:t>dla Orkiestry Symfonicznej Filharmonii Pomorskiej w Bydgoszczy</w:t>
      </w:r>
      <w:r w:rsidR="00762AEE" w:rsidRPr="00C643F6">
        <w:rPr>
          <w:rFonts w:ascii="Arial" w:hAnsi="Arial" w:cs="Arial"/>
          <w:b/>
          <w:sz w:val="22"/>
          <w:szCs w:val="22"/>
        </w:rPr>
        <w:t xml:space="preserve">”, </w:t>
      </w:r>
      <w:r w:rsidR="00762AEE" w:rsidRPr="00C643F6">
        <w:rPr>
          <w:rFonts w:ascii="Arial" w:hAnsi="Arial" w:cs="Arial"/>
          <w:spacing w:val="-4"/>
          <w:sz w:val="22"/>
          <w:szCs w:val="22"/>
        </w:rPr>
        <w:t>na warunkach określonych w specyfikacji istotnych warunków</w:t>
      </w:r>
      <w:r w:rsidR="002C5F25">
        <w:rPr>
          <w:rFonts w:ascii="Arial" w:hAnsi="Arial" w:cs="Arial"/>
          <w:spacing w:val="-4"/>
          <w:sz w:val="22"/>
          <w:szCs w:val="22"/>
        </w:rPr>
        <w:t xml:space="preserve"> tego</w:t>
      </w:r>
      <w:r w:rsidR="00762AEE" w:rsidRPr="00C643F6">
        <w:rPr>
          <w:rFonts w:ascii="Arial" w:hAnsi="Arial" w:cs="Arial"/>
          <w:spacing w:val="-4"/>
          <w:sz w:val="22"/>
          <w:szCs w:val="22"/>
        </w:rPr>
        <w:t xml:space="preserve"> zamówienia</w:t>
      </w:r>
      <w:r w:rsidRPr="00C643F6">
        <w:rPr>
          <w:rFonts w:ascii="Arial" w:hAnsi="Arial" w:cs="Arial"/>
          <w:spacing w:val="-4"/>
          <w:sz w:val="22"/>
          <w:szCs w:val="22"/>
        </w:rPr>
        <w:t xml:space="preserve"> (dalej: SIWZ).</w:t>
      </w:r>
    </w:p>
    <w:p w:rsidR="008A5A0B" w:rsidRDefault="008A5A0B" w:rsidP="008A5A0B">
      <w:pPr>
        <w:tabs>
          <w:tab w:val="left" w:pos="426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:rsidR="00754226" w:rsidRDefault="00754226" w:rsidP="008A5A0B">
      <w:pPr>
        <w:tabs>
          <w:tab w:val="left" w:pos="426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:rsidR="008A5A0B" w:rsidRPr="00681507" w:rsidRDefault="008A5A0B" w:rsidP="00681507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 w:rsidRPr="00681507">
        <w:rPr>
          <w:rFonts w:ascii="Arial" w:hAnsi="Arial" w:cs="Arial"/>
          <w:spacing w:val="-4"/>
          <w:sz w:val="22"/>
          <w:szCs w:val="22"/>
        </w:rPr>
        <w:t>Oferuję cenę:</w:t>
      </w:r>
    </w:p>
    <w:p w:rsidR="00762AEE" w:rsidRPr="008A5A0B" w:rsidRDefault="008A5A0B" w:rsidP="008A5A0B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80"/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</w:t>
      </w:r>
      <w:r w:rsidR="00762AEE" w:rsidRPr="00762AEE">
        <w:rPr>
          <w:rFonts w:ascii="Arial" w:hAnsi="Arial" w:cs="Arial"/>
          <w:sz w:val="22"/>
          <w:szCs w:val="22"/>
        </w:rPr>
        <w:t xml:space="preserve">: </w:t>
      </w:r>
      <w:r w:rsidR="00762AEE"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 w:rsidR="00C643F6">
        <w:rPr>
          <w:rFonts w:ascii="Arial" w:hAnsi="Arial" w:cs="Arial"/>
          <w:b w:val="0"/>
          <w:sz w:val="22"/>
          <w:szCs w:val="22"/>
        </w:rPr>
        <w:t>.......</w:t>
      </w:r>
      <w:r w:rsidR="00762AEE" w:rsidRPr="00762AEE">
        <w:rPr>
          <w:rFonts w:ascii="Arial" w:hAnsi="Arial" w:cs="Arial"/>
          <w:b w:val="0"/>
          <w:sz w:val="22"/>
          <w:szCs w:val="22"/>
        </w:rPr>
        <w:t>.........</w:t>
      </w:r>
      <w:r w:rsidR="00C643F6">
        <w:rPr>
          <w:rFonts w:ascii="Arial" w:hAnsi="Arial" w:cs="Arial"/>
          <w:b w:val="0"/>
          <w:sz w:val="22"/>
          <w:szCs w:val="22"/>
        </w:rPr>
        <w:t xml:space="preserve"> </w:t>
      </w:r>
      <w:r w:rsidR="00C643F6">
        <w:rPr>
          <w:rFonts w:ascii="Arial" w:hAnsi="Arial" w:cs="Arial"/>
          <w:sz w:val="22"/>
          <w:szCs w:val="22"/>
        </w:rPr>
        <w:t>PLN</w:t>
      </w:r>
      <w:r w:rsidR="00762AEE" w:rsidRPr="00762AEE">
        <w:rPr>
          <w:rFonts w:ascii="Arial" w:hAnsi="Arial" w:cs="Arial"/>
          <w:sz w:val="22"/>
          <w:szCs w:val="22"/>
        </w:rPr>
        <w:t xml:space="preserve"> </w:t>
      </w:r>
      <w:r w:rsidR="00762AEE" w:rsidRPr="008A5A0B">
        <w:rPr>
          <w:rFonts w:ascii="Arial" w:hAnsi="Arial" w:cs="Arial"/>
          <w:b w:val="0"/>
          <w:sz w:val="22"/>
          <w:szCs w:val="22"/>
        </w:rPr>
        <w:t>(słownie: ...............</w:t>
      </w:r>
      <w:r w:rsidR="00C643F6">
        <w:rPr>
          <w:rFonts w:ascii="Arial" w:hAnsi="Arial" w:cs="Arial"/>
          <w:b w:val="0"/>
          <w:sz w:val="22"/>
          <w:szCs w:val="22"/>
        </w:rPr>
        <w:t>....................</w:t>
      </w:r>
      <w:r w:rsidR="00762AEE" w:rsidRPr="008A5A0B">
        <w:rPr>
          <w:rFonts w:ascii="Arial" w:hAnsi="Arial" w:cs="Arial"/>
          <w:b w:val="0"/>
          <w:sz w:val="22"/>
          <w:szCs w:val="22"/>
        </w:rPr>
        <w:t xml:space="preserve">........), </w:t>
      </w:r>
    </w:p>
    <w:p w:rsidR="00762AEE" w:rsidRPr="008A5A0B" w:rsidRDefault="00762AEE" w:rsidP="008A5A0B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80"/>
        <w:ind w:left="709" w:hanging="288"/>
        <w:jc w:val="both"/>
        <w:rPr>
          <w:rFonts w:ascii="Arial" w:hAnsi="Arial" w:cs="Arial"/>
          <w:sz w:val="22"/>
          <w:szCs w:val="22"/>
        </w:rPr>
      </w:pPr>
      <w:r w:rsidRPr="008A5A0B">
        <w:rPr>
          <w:rFonts w:ascii="Arial" w:hAnsi="Arial" w:cs="Arial"/>
          <w:sz w:val="22"/>
          <w:szCs w:val="22"/>
        </w:rPr>
        <w:t xml:space="preserve">podatek VAT: </w:t>
      </w:r>
      <w:r w:rsidRPr="008A5A0B">
        <w:rPr>
          <w:rFonts w:ascii="Arial" w:hAnsi="Arial" w:cs="Arial"/>
          <w:b w:val="0"/>
          <w:sz w:val="22"/>
          <w:szCs w:val="22"/>
        </w:rPr>
        <w:t>………..</w:t>
      </w:r>
      <w:r w:rsidRPr="008A5A0B">
        <w:rPr>
          <w:rFonts w:ascii="Arial" w:hAnsi="Arial" w:cs="Arial"/>
          <w:sz w:val="22"/>
          <w:szCs w:val="22"/>
        </w:rPr>
        <w:t>%,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8A5A0B">
        <w:rPr>
          <w:rFonts w:ascii="Arial" w:hAnsi="Arial" w:cs="Arial"/>
          <w:sz w:val="22"/>
          <w:szCs w:val="22"/>
        </w:rPr>
        <w:t xml:space="preserve">tj. </w:t>
      </w:r>
      <w:r w:rsidR="008A5A0B">
        <w:rPr>
          <w:rFonts w:ascii="Arial" w:hAnsi="Arial" w:cs="Arial"/>
          <w:b w:val="0"/>
          <w:sz w:val="22"/>
          <w:szCs w:val="22"/>
        </w:rPr>
        <w:t>……</w:t>
      </w:r>
      <w:r w:rsidR="00C643F6">
        <w:rPr>
          <w:rFonts w:ascii="Arial" w:hAnsi="Arial" w:cs="Arial"/>
          <w:b w:val="0"/>
          <w:sz w:val="22"/>
          <w:szCs w:val="22"/>
        </w:rPr>
        <w:t>…..……</w:t>
      </w:r>
      <w:r w:rsidR="00C643F6">
        <w:rPr>
          <w:rFonts w:ascii="Arial" w:hAnsi="Arial" w:cs="Arial"/>
          <w:sz w:val="22"/>
          <w:szCs w:val="22"/>
        </w:rPr>
        <w:t xml:space="preserve"> PLN</w:t>
      </w:r>
      <w:r w:rsidR="008A5A0B">
        <w:rPr>
          <w:rFonts w:ascii="Arial" w:hAnsi="Arial" w:cs="Arial"/>
          <w:sz w:val="22"/>
          <w:szCs w:val="22"/>
        </w:rPr>
        <w:t xml:space="preserve"> </w:t>
      </w:r>
      <w:r w:rsidR="008A5A0B" w:rsidRPr="00C643F6">
        <w:rPr>
          <w:rFonts w:ascii="Arial" w:hAnsi="Arial" w:cs="Arial"/>
          <w:b w:val="0"/>
          <w:sz w:val="22"/>
          <w:szCs w:val="22"/>
        </w:rPr>
        <w:t>(</w:t>
      </w:r>
      <w:r w:rsidR="008A5A0B" w:rsidRPr="008A5A0B">
        <w:rPr>
          <w:rFonts w:ascii="Arial" w:hAnsi="Arial" w:cs="Arial"/>
          <w:b w:val="0"/>
          <w:sz w:val="22"/>
          <w:szCs w:val="22"/>
        </w:rPr>
        <w:t xml:space="preserve">słownie: </w:t>
      </w:r>
      <w:r w:rsidR="00C643F6">
        <w:rPr>
          <w:rFonts w:ascii="Arial" w:hAnsi="Arial" w:cs="Arial"/>
          <w:b w:val="0"/>
          <w:sz w:val="22"/>
          <w:szCs w:val="22"/>
        </w:rPr>
        <w:t>….</w:t>
      </w:r>
      <w:r w:rsidR="008A5A0B" w:rsidRPr="008A5A0B">
        <w:rPr>
          <w:rFonts w:ascii="Arial" w:hAnsi="Arial" w:cs="Arial"/>
          <w:b w:val="0"/>
          <w:sz w:val="22"/>
          <w:szCs w:val="22"/>
        </w:rPr>
        <w:t>...........</w:t>
      </w:r>
      <w:r w:rsidR="00C643F6">
        <w:rPr>
          <w:rFonts w:ascii="Arial" w:hAnsi="Arial" w:cs="Arial"/>
          <w:b w:val="0"/>
          <w:sz w:val="22"/>
          <w:szCs w:val="22"/>
        </w:rPr>
        <w:t>....</w:t>
      </w:r>
      <w:r w:rsidR="008A5A0B" w:rsidRPr="008A5A0B">
        <w:rPr>
          <w:rFonts w:ascii="Arial" w:hAnsi="Arial" w:cs="Arial"/>
          <w:b w:val="0"/>
          <w:sz w:val="22"/>
          <w:szCs w:val="22"/>
        </w:rPr>
        <w:t>.....</w:t>
      </w:r>
      <w:r w:rsidR="00C643F6">
        <w:rPr>
          <w:rFonts w:ascii="Arial" w:hAnsi="Arial" w:cs="Arial"/>
          <w:b w:val="0"/>
          <w:sz w:val="22"/>
          <w:szCs w:val="22"/>
        </w:rPr>
        <w:t>.............</w:t>
      </w:r>
      <w:r w:rsidR="008A5A0B" w:rsidRPr="008A5A0B">
        <w:rPr>
          <w:rFonts w:ascii="Arial" w:hAnsi="Arial" w:cs="Arial"/>
          <w:b w:val="0"/>
          <w:sz w:val="22"/>
          <w:szCs w:val="22"/>
        </w:rPr>
        <w:t>......),</w:t>
      </w:r>
    </w:p>
    <w:p w:rsidR="008A5A0B" w:rsidRPr="00681507" w:rsidRDefault="008A5A0B" w:rsidP="008A5A0B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80"/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 w:rsidR="00C643F6"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.........</w:t>
      </w:r>
      <w:r w:rsidR="00C643F6">
        <w:rPr>
          <w:rFonts w:ascii="Arial" w:hAnsi="Arial" w:cs="Arial"/>
          <w:sz w:val="22"/>
          <w:szCs w:val="22"/>
        </w:rPr>
        <w:t xml:space="preserve">PLN </w:t>
      </w:r>
      <w:r w:rsidRPr="008A5A0B">
        <w:rPr>
          <w:rFonts w:ascii="Arial" w:hAnsi="Arial" w:cs="Arial"/>
          <w:b w:val="0"/>
          <w:sz w:val="22"/>
          <w:szCs w:val="22"/>
        </w:rPr>
        <w:t>(słownie: ....</w:t>
      </w:r>
      <w:r w:rsidR="00C643F6">
        <w:rPr>
          <w:rFonts w:ascii="Arial" w:hAnsi="Arial" w:cs="Arial"/>
          <w:b w:val="0"/>
          <w:sz w:val="22"/>
          <w:szCs w:val="22"/>
        </w:rPr>
        <w:t>...................</w:t>
      </w:r>
      <w:r w:rsidRPr="008A5A0B">
        <w:rPr>
          <w:rFonts w:ascii="Arial" w:hAnsi="Arial" w:cs="Arial"/>
          <w:b w:val="0"/>
          <w:sz w:val="22"/>
          <w:szCs w:val="22"/>
        </w:rPr>
        <w:t>.................</w:t>
      </w:r>
      <w:r>
        <w:rPr>
          <w:rFonts w:ascii="Arial" w:hAnsi="Arial" w:cs="Arial"/>
          <w:b w:val="0"/>
          <w:sz w:val="22"/>
          <w:szCs w:val="22"/>
        </w:rPr>
        <w:t>..).</w:t>
      </w:r>
    </w:p>
    <w:p w:rsidR="00681507" w:rsidRDefault="00681507" w:rsidP="00754226">
      <w:pPr>
        <w:pStyle w:val="Tytu"/>
        <w:tabs>
          <w:tab w:val="left" w:pos="0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54226" w:rsidRPr="008A5A0B" w:rsidRDefault="00754226" w:rsidP="00754226">
      <w:pPr>
        <w:pStyle w:val="Tytu"/>
        <w:tabs>
          <w:tab w:val="left" w:pos="0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62AEE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54226">
        <w:rPr>
          <w:rFonts w:ascii="Arial" w:hAnsi="Arial" w:cs="Arial"/>
          <w:sz w:val="22"/>
          <w:szCs w:val="22"/>
        </w:rPr>
        <w:t xml:space="preserve">Deklaruję wykonanie zamówienia </w:t>
      </w:r>
      <w:r w:rsidRPr="00754226">
        <w:rPr>
          <w:rFonts w:ascii="Arial" w:hAnsi="Arial" w:cs="Arial"/>
          <w:color w:val="000000"/>
          <w:sz w:val="22"/>
          <w:szCs w:val="22"/>
        </w:rPr>
        <w:t>do dnia ………… października 2016 r</w:t>
      </w:r>
      <w:r w:rsidR="000650A6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8A5A0B" w:rsidRDefault="008A5A0B" w:rsidP="00754226">
      <w:pPr>
        <w:pStyle w:val="Tytu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754226" w:rsidRDefault="00754226" w:rsidP="00754226">
      <w:pPr>
        <w:pStyle w:val="Tytu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8A5A0B" w:rsidRPr="00C679AA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54226">
        <w:rPr>
          <w:rFonts w:ascii="Arial" w:hAnsi="Arial" w:cs="Arial"/>
          <w:color w:val="000000"/>
          <w:sz w:val="22"/>
          <w:szCs w:val="22"/>
        </w:rPr>
        <w:t xml:space="preserve">Udzielę gwarancji na przedmiot </w:t>
      </w:r>
      <w:r w:rsidR="00754226">
        <w:rPr>
          <w:rFonts w:ascii="Arial" w:hAnsi="Arial" w:cs="Arial"/>
          <w:color w:val="000000"/>
          <w:sz w:val="22"/>
          <w:szCs w:val="22"/>
        </w:rPr>
        <w:t>zamówienia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na okres …</w:t>
      </w:r>
      <w:r w:rsidR="004B5C1E" w:rsidRPr="00754226">
        <w:rPr>
          <w:rFonts w:ascii="Arial" w:hAnsi="Arial" w:cs="Arial"/>
          <w:color w:val="000000"/>
          <w:sz w:val="22"/>
          <w:szCs w:val="22"/>
        </w:rPr>
        <w:t>..</w:t>
      </w:r>
      <w:r w:rsidR="00C679AA">
        <w:rPr>
          <w:rFonts w:ascii="Arial" w:hAnsi="Arial" w:cs="Arial"/>
          <w:color w:val="000000"/>
          <w:sz w:val="22"/>
          <w:szCs w:val="22"/>
        </w:rPr>
        <w:t>.. lat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</w:t>
      </w:r>
      <w:r w:rsidR="00C679AA" w:rsidRPr="00C679AA">
        <w:rPr>
          <w:rFonts w:ascii="Arial" w:hAnsi="Arial" w:cs="Arial"/>
          <w:color w:val="000000"/>
          <w:sz w:val="22"/>
          <w:szCs w:val="22"/>
        </w:rPr>
        <w:t>i zobowiązuję się do zapewnienia przeglądów serwisowych ………. raz/y w roku</w:t>
      </w:r>
      <w:r w:rsidR="00C679AA" w:rsidRPr="00C679AA">
        <w:rPr>
          <w:rFonts w:ascii="Arial" w:hAnsi="Arial" w:cs="Arial"/>
          <w:b w:val="0"/>
          <w:color w:val="000000"/>
          <w:sz w:val="22"/>
          <w:szCs w:val="22"/>
        </w:rPr>
        <w:t>, na zasadach wskazanych w SIWZ</w:t>
      </w:r>
    </w:p>
    <w:p w:rsidR="008A5A0B" w:rsidRDefault="008A5A0B" w:rsidP="0075422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54226" w:rsidRPr="00754226" w:rsidRDefault="00754226" w:rsidP="0075422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AEE" w:rsidRPr="00754226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sz w:val="22"/>
          <w:szCs w:val="22"/>
        </w:rPr>
      </w:pPr>
      <w:r w:rsidRPr="00754226">
        <w:rPr>
          <w:rFonts w:ascii="Arial" w:hAnsi="Arial" w:cs="Arial"/>
          <w:b w:val="0"/>
          <w:sz w:val="22"/>
          <w:szCs w:val="22"/>
        </w:rPr>
        <w:t xml:space="preserve">Wskazuję, że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zrealizujemy sami </w:t>
      </w:r>
      <w:r w:rsidR="00762AEE" w:rsidRPr="00754226">
        <w:rPr>
          <w:rFonts w:ascii="Arial" w:hAnsi="Arial" w:cs="Arial"/>
          <w:sz w:val="22"/>
          <w:szCs w:val="22"/>
        </w:rPr>
        <w:t xml:space="preserve">/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zamierzamy powierzyć podwykonawcy </w:t>
      </w:r>
      <w:r w:rsidR="00762AEE" w:rsidRPr="00754226">
        <w:rPr>
          <w:rFonts w:ascii="Arial" w:hAnsi="Arial" w:cs="Arial"/>
          <w:spacing w:val="-4"/>
          <w:sz w:val="22"/>
          <w:szCs w:val="22"/>
        </w:rPr>
        <w:t>w następującym zakresie</w:t>
      </w:r>
      <w:r w:rsidR="00C643F6" w:rsidRPr="00754226">
        <w:rPr>
          <w:rStyle w:val="Odwoanieprzypisudolnego"/>
          <w:rFonts w:ascii="Arial" w:hAnsi="Arial" w:cs="Arial"/>
          <w:b w:val="0"/>
          <w:spacing w:val="-4"/>
          <w:sz w:val="22"/>
          <w:szCs w:val="22"/>
        </w:rPr>
        <w:footnoteReference w:id="2"/>
      </w:r>
      <w:r w:rsidR="00762AEE" w:rsidRPr="00754226">
        <w:rPr>
          <w:rFonts w:ascii="Arial" w:hAnsi="Arial" w:cs="Arial"/>
          <w:b w:val="0"/>
          <w:spacing w:val="-4"/>
          <w:sz w:val="22"/>
          <w:szCs w:val="22"/>
        </w:rPr>
        <w:t xml:space="preserve">: </w:t>
      </w:r>
    </w:p>
    <w:p w:rsidR="005A0E99" w:rsidRPr="005A0E99" w:rsidRDefault="005A0E99" w:rsidP="005A0E99">
      <w:pPr>
        <w:pStyle w:val="Tytu"/>
        <w:tabs>
          <w:tab w:val="left" w:pos="284"/>
        </w:tabs>
        <w:ind w:left="709"/>
        <w:jc w:val="both"/>
        <w:rPr>
          <w:rFonts w:ascii="Arial" w:hAnsi="Arial" w:cs="Arial"/>
          <w:spacing w:val="-6"/>
          <w:sz w:val="22"/>
          <w:szCs w:val="22"/>
        </w:rPr>
      </w:pPr>
    </w:p>
    <w:tbl>
      <w:tblPr>
        <w:tblW w:w="96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3600"/>
      </w:tblGrid>
      <w:tr w:rsidR="00762AEE" w:rsidRPr="00762AEE" w:rsidTr="008A5A0B">
        <w:trPr>
          <w:trHeight w:val="532"/>
        </w:trPr>
        <w:tc>
          <w:tcPr>
            <w:tcW w:w="709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>L.p.</w:t>
            </w:r>
            <w:r w:rsidR="00C643F6">
              <w:rPr>
                <w:rStyle w:val="Odwoanieprzypisudolnego"/>
                <w:rFonts w:ascii="Arial" w:hAnsi="Arial" w:cs="Arial"/>
                <w:spacing w:val="-4"/>
                <w:sz w:val="22"/>
                <w:szCs w:val="22"/>
              </w:rPr>
              <w:footnoteReference w:id="3"/>
            </w:r>
          </w:p>
        </w:tc>
        <w:tc>
          <w:tcPr>
            <w:tcW w:w="5387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600" w:type="dxa"/>
            <w:vAlign w:val="center"/>
          </w:tcPr>
          <w:p w:rsidR="00762AEE" w:rsidRPr="00762AEE" w:rsidRDefault="004B5C1E" w:rsidP="00681507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nazwa lub firma i adres</w:t>
            </w:r>
            <w:r w:rsidR="00762AEE"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 podwykonawcy</w:t>
            </w:r>
          </w:p>
        </w:tc>
      </w:tr>
      <w:tr w:rsidR="00762AEE" w:rsidRPr="00762AEE" w:rsidTr="008A5A0B">
        <w:trPr>
          <w:trHeight w:val="397"/>
        </w:trPr>
        <w:tc>
          <w:tcPr>
            <w:tcW w:w="709" w:type="dxa"/>
            <w:vAlign w:val="center"/>
          </w:tcPr>
          <w:p w:rsidR="00762AEE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8A5A0B" w:rsidRPr="00762AEE" w:rsidTr="008A5A0B">
        <w:trPr>
          <w:trHeight w:val="397"/>
        </w:trPr>
        <w:tc>
          <w:tcPr>
            <w:tcW w:w="709" w:type="dxa"/>
            <w:vAlign w:val="center"/>
          </w:tcPr>
          <w:p w:rsidR="008A5A0B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</w:tbl>
    <w:p w:rsidR="00754226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b/>
          <w:i/>
          <w:sz w:val="22"/>
          <w:szCs w:val="22"/>
        </w:rPr>
        <w:lastRenderedPageBreak/>
        <w:t xml:space="preserve"> </w:t>
      </w:r>
      <w:r w:rsidRPr="00762AEE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C679AA">
        <w:rPr>
          <w:rFonts w:ascii="Arial" w:hAnsi="Arial" w:cs="Arial"/>
          <w:sz w:val="22"/>
          <w:szCs w:val="22"/>
        </w:rPr>
        <w:t xml:space="preserve">                          </w:t>
      </w:r>
    </w:p>
    <w:p w:rsidR="00DF2CAF" w:rsidRPr="00754226" w:rsidRDefault="00B13068" w:rsidP="00754226">
      <w:pPr>
        <w:pStyle w:val="Akapitzlist"/>
        <w:numPr>
          <w:ilvl w:val="0"/>
          <w:numId w:val="7"/>
        </w:numPr>
        <w:ind w:left="0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="00754226">
        <w:rPr>
          <w:rFonts w:ascii="Arial" w:hAnsi="Arial" w:cs="Arial"/>
          <w:i/>
          <w:spacing w:val="-6"/>
          <w:sz w:val="22"/>
          <w:szCs w:val="22"/>
        </w:rPr>
        <w:t>(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>W przypadku składania oferty wspólnej</w:t>
      </w:r>
      <w:r w:rsidR="00754226">
        <w:rPr>
          <w:rFonts w:ascii="Arial" w:hAnsi="Arial" w:cs="Arial"/>
          <w:i/>
          <w:spacing w:val="-6"/>
          <w:sz w:val="22"/>
          <w:szCs w:val="22"/>
        </w:rPr>
        <w:t>,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np</w:t>
      </w:r>
      <w:r w:rsidR="00754226">
        <w:rPr>
          <w:rFonts w:ascii="Arial" w:hAnsi="Arial" w:cs="Arial"/>
          <w:i/>
          <w:spacing w:val="-6"/>
          <w:sz w:val="22"/>
          <w:szCs w:val="22"/>
        </w:rPr>
        <w:t>. konsorcjum, spółka cywilna)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</w:t>
      </w:r>
    </w:p>
    <w:p w:rsidR="00754226" w:rsidRDefault="00754226" w:rsidP="00DF2CAF">
      <w:pPr>
        <w:ind w:left="284"/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762AEE" w:rsidRDefault="00762AEE" w:rsidP="00754226">
      <w:pPr>
        <w:jc w:val="both"/>
        <w:rPr>
          <w:rFonts w:ascii="Arial" w:hAnsi="Arial" w:cs="Arial"/>
          <w:i/>
          <w:spacing w:val="-6"/>
          <w:sz w:val="22"/>
          <w:szCs w:val="22"/>
        </w:rPr>
      </w:pPr>
      <w:r w:rsidRPr="00762AEE">
        <w:rPr>
          <w:rFonts w:ascii="Arial" w:hAnsi="Arial" w:cs="Arial"/>
          <w:b/>
          <w:spacing w:val="-6"/>
          <w:sz w:val="22"/>
          <w:szCs w:val="22"/>
        </w:rPr>
        <w:t xml:space="preserve">Oświadczamy, że sposób reprezentacji Wykonawców wspólnie ubiegających się o udzielenie zamówienia dla potrzeb niniejszego zamówienia jest następujący </w:t>
      </w:r>
      <w:r w:rsidRPr="00762AEE">
        <w:rPr>
          <w:rFonts w:ascii="Arial" w:hAnsi="Arial" w:cs="Arial"/>
          <w:i/>
          <w:spacing w:val="-6"/>
          <w:sz w:val="22"/>
          <w:szCs w:val="22"/>
        </w:rPr>
        <w:t xml:space="preserve">(art.23 ust. 2 </w:t>
      </w:r>
      <w:r w:rsidR="00DF2CAF">
        <w:rPr>
          <w:rFonts w:ascii="Arial" w:hAnsi="Arial" w:cs="Arial"/>
          <w:i/>
          <w:spacing w:val="-6"/>
          <w:sz w:val="22"/>
          <w:szCs w:val="22"/>
        </w:rPr>
        <w:t>Prawa zamówień publicznych)</w:t>
      </w:r>
      <w:r w:rsidR="00DF2CAF">
        <w:rPr>
          <w:rFonts w:ascii="Arial" w:hAnsi="Arial" w:cs="Arial"/>
          <w:i/>
          <w:spacing w:val="-6"/>
          <w:sz w:val="22"/>
          <w:szCs w:val="22"/>
          <w:vertAlign w:val="superscript"/>
        </w:rPr>
        <w:t>2</w:t>
      </w:r>
      <w:r w:rsidRPr="00762AEE">
        <w:rPr>
          <w:rFonts w:ascii="Arial" w:hAnsi="Arial" w:cs="Arial"/>
          <w:i/>
          <w:spacing w:val="-6"/>
          <w:sz w:val="22"/>
          <w:szCs w:val="22"/>
        </w:rPr>
        <w:t>:</w:t>
      </w:r>
    </w:p>
    <w:p w:rsidR="00681507" w:rsidRDefault="00681507" w:rsidP="00681507">
      <w:pPr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Pełnomocnik do reprezentacji: </w:t>
      </w:r>
      <w:r w:rsidRPr="00681507">
        <w:rPr>
          <w:rFonts w:ascii="Arial" w:hAnsi="Arial" w:cs="Arial"/>
          <w:spacing w:val="-6"/>
          <w:sz w:val="22"/>
          <w:szCs w:val="22"/>
        </w:rPr>
        <w:t>………………………………………………………………………</w:t>
      </w:r>
      <w:r w:rsidRPr="00681507">
        <w:rPr>
          <w:rStyle w:val="Odwoanieprzypisudolnego"/>
          <w:rFonts w:ascii="Arial" w:hAnsi="Arial" w:cs="Arial"/>
          <w:spacing w:val="-6"/>
          <w:sz w:val="22"/>
          <w:szCs w:val="22"/>
        </w:rPr>
        <w:footnoteReference w:id="4"/>
      </w: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</w:p>
    <w:p w:rsidR="00681507" w:rsidRPr="00681507" w:rsidRDefault="00681507" w:rsidP="00681507">
      <w:pPr>
        <w:ind w:left="2127" w:hanging="212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Zakres reprezentacji: </w:t>
      </w:r>
      <w:r w:rsidRPr="00681507">
        <w:rPr>
          <w:rFonts w:ascii="Arial" w:hAnsi="Arial" w:cs="Arial"/>
          <w:spacing w:val="-6"/>
          <w:sz w:val="22"/>
          <w:szCs w:val="22"/>
        </w:rPr>
        <w:t>reprezentacja w postępowaniu o udzielenie zamówienia / reprezentacja w postępowaniu o udzielenie zamówienia i przy zawarciu umowy w sprawie zamówienia publicznego</w:t>
      </w:r>
      <w:r w:rsidRPr="00681507">
        <w:rPr>
          <w:rFonts w:ascii="Arial" w:hAnsi="Arial" w:cs="Arial"/>
          <w:spacing w:val="-6"/>
          <w:sz w:val="22"/>
          <w:szCs w:val="22"/>
          <w:vertAlign w:val="superscript"/>
        </w:rPr>
        <w:t>2</w:t>
      </w:r>
      <w:r w:rsidRPr="00681507">
        <w:rPr>
          <w:rFonts w:ascii="Arial" w:hAnsi="Arial" w:cs="Arial"/>
          <w:spacing w:val="-6"/>
          <w:sz w:val="22"/>
          <w:szCs w:val="22"/>
        </w:rPr>
        <w:t>.</w:t>
      </w:r>
    </w:p>
    <w:p w:rsidR="00B54FD8" w:rsidRDefault="00B54FD8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754226" w:rsidRPr="00762AEE" w:rsidRDefault="00754226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762AEE" w:rsidRPr="00754226" w:rsidRDefault="00762AEE" w:rsidP="00754226">
      <w:pPr>
        <w:pStyle w:val="Akapitzlist"/>
        <w:numPr>
          <w:ilvl w:val="0"/>
          <w:numId w:val="7"/>
        </w:numPr>
        <w:tabs>
          <w:tab w:val="left" w:pos="-1843"/>
          <w:tab w:val="left" w:pos="4536"/>
        </w:tabs>
        <w:spacing w:before="60"/>
        <w:ind w:left="142" w:hanging="426"/>
        <w:jc w:val="both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>Wadium wnieśliśmy w formie / formach</w:t>
      </w:r>
      <w:r w:rsidR="002C5F25" w:rsidRPr="0075422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754226">
        <w:rPr>
          <w:rFonts w:ascii="Arial" w:hAnsi="Arial" w:cs="Arial"/>
          <w:b/>
          <w:sz w:val="22"/>
          <w:szCs w:val="22"/>
        </w:rPr>
        <w:tab/>
      </w:r>
      <w:r w:rsidRPr="00754226">
        <w:rPr>
          <w:rFonts w:ascii="Arial" w:hAnsi="Arial" w:cs="Arial"/>
          <w:sz w:val="22"/>
          <w:szCs w:val="22"/>
        </w:rPr>
        <w:t>.....................</w:t>
      </w:r>
      <w:r w:rsidR="002C5F25" w:rsidRPr="00754226">
        <w:rPr>
          <w:rFonts w:ascii="Arial" w:hAnsi="Arial" w:cs="Arial"/>
          <w:sz w:val="22"/>
          <w:szCs w:val="22"/>
        </w:rPr>
        <w:t>..............................</w:t>
      </w:r>
      <w:r w:rsidRPr="00754226">
        <w:rPr>
          <w:rFonts w:ascii="Arial" w:hAnsi="Arial" w:cs="Arial"/>
          <w:sz w:val="22"/>
          <w:szCs w:val="22"/>
        </w:rPr>
        <w:t>.......................</w:t>
      </w:r>
      <w:r w:rsidR="002C5F25" w:rsidRPr="00754226">
        <w:rPr>
          <w:rFonts w:ascii="Arial" w:hAnsi="Arial" w:cs="Arial"/>
          <w:sz w:val="22"/>
          <w:szCs w:val="22"/>
        </w:rPr>
        <w:t xml:space="preserve"> …………………………………………………………….. </w:t>
      </w:r>
      <w:r w:rsidRPr="00754226">
        <w:rPr>
          <w:rFonts w:ascii="Arial" w:hAnsi="Arial" w:cs="Arial"/>
          <w:b/>
          <w:sz w:val="22"/>
          <w:szCs w:val="22"/>
        </w:rPr>
        <w:t xml:space="preserve">w kwocie </w:t>
      </w:r>
      <w:r w:rsidRPr="00754226">
        <w:rPr>
          <w:rFonts w:ascii="Arial" w:hAnsi="Arial" w:cs="Arial"/>
          <w:sz w:val="22"/>
          <w:szCs w:val="22"/>
        </w:rPr>
        <w:t xml:space="preserve">….……………. </w:t>
      </w:r>
      <w:r w:rsidRPr="00754226">
        <w:rPr>
          <w:rFonts w:ascii="Arial" w:hAnsi="Arial" w:cs="Arial"/>
          <w:b/>
          <w:sz w:val="22"/>
          <w:szCs w:val="22"/>
        </w:rPr>
        <w:t>PLN</w:t>
      </w:r>
      <w:r w:rsidRPr="00754226">
        <w:rPr>
          <w:rFonts w:ascii="Arial" w:hAnsi="Arial" w:cs="Arial"/>
          <w:sz w:val="22"/>
          <w:szCs w:val="22"/>
        </w:rPr>
        <w:t xml:space="preserve"> </w:t>
      </w:r>
    </w:p>
    <w:p w:rsidR="00762AEE" w:rsidRPr="00762AEE" w:rsidRDefault="00762AEE" w:rsidP="00762AEE">
      <w:pPr>
        <w:tabs>
          <w:tab w:val="left" w:pos="-1843"/>
          <w:tab w:val="left" w:pos="4536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754226" w:rsidRDefault="00762AEE" w:rsidP="00754226">
      <w:pPr>
        <w:ind w:left="142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sz w:val="22"/>
          <w:szCs w:val="22"/>
        </w:rPr>
        <w:t>W</w:t>
      </w:r>
      <w:r w:rsidR="002C5F25">
        <w:rPr>
          <w:rFonts w:ascii="Arial" w:hAnsi="Arial" w:cs="Arial"/>
          <w:sz w:val="22"/>
          <w:szCs w:val="22"/>
        </w:rPr>
        <w:t>adium w</w:t>
      </w:r>
      <w:r w:rsidRPr="00762AEE">
        <w:rPr>
          <w:rFonts w:ascii="Arial" w:hAnsi="Arial" w:cs="Arial"/>
          <w:sz w:val="22"/>
          <w:szCs w:val="22"/>
        </w:rPr>
        <w:t xml:space="preserve">niesione w pieniądzu </w:t>
      </w:r>
      <w:r w:rsidR="002C5F25">
        <w:rPr>
          <w:rFonts w:ascii="Arial" w:hAnsi="Arial" w:cs="Arial"/>
          <w:sz w:val="22"/>
          <w:szCs w:val="22"/>
        </w:rPr>
        <w:t>należy zwrócić na rachunek bankowy Wykonawcy o numerze</w:t>
      </w:r>
      <w:r w:rsidRPr="00762AEE">
        <w:rPr>
          <w:rFonts w:ascii="Arial" w:hAnsi="Arial" w:cs="Arial"/>
          <w:sz w:val="22"/>
          <w:szCs w:val="22"/>
        </w:rPr>
        <w:t>:</w:t>
      </w:r>
      <w:r w:rsidR="002C5F25">
        <w:rPr>
          <w:rFonts w:ascii="Arial" w:hAnsi="Arial" w:cs="Arial"/>
          <w:sz w:val="22"/>
          <w:szCs w:val="22"/>
        </w:rPr>
        <w:t xml:space="preserve"> </w:t>
      </w:r>
      <w:r w:rsidRPr="00762AEE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2C5F25">
        <w:rPr>
          <w:rFonts w:ascii="Arial" w:hAnsi="Arial" w:cs="Arial"/>
          <w:sz w:val="22"/>
          <w:szCs w:val="22"/>
        </w:rPr>
        <w:t>…………………………… .</w:t>
      </w:r>
      <w:r w:rsidR="002C5F25">
        <w:rPr>
          <w:rFonts w:ascii="Arial" w:hAnsi="Arial" w:cs="Arial"/>
          <w:sz w:val="22"/>
          <w:szCs w:val="22"/>
          <w:vertAlign w:val="superscript"/>
        </w:rPr>
        <w:t>2</w:t>
      </w:r>
    </w:p>
    <w:p w:rsidR="00754226" w:rsidRDefault="00754226" w:rsidP="00754226">
      <w:pPr>
        <w:ind w:firstLine="227"/>
        <w:jc w:val="both"/>
        <w:rPr>
          <w:rFonts w:ascii="Arial" w:hAnsi="Arial" w:cs="Arial"/>
          <w:sz w:val="22"/>
          <w:szCs w:val="22"/>
        </w:rPr>
      </w:pPr>
    </w:p>
    <w:p w:rsidR="00754226" w:rsidRDefault="00754226" w:rsidP="00754226">
      <w:pPr>
        <w:ind w:firstLine="227"/>
        <w:jc w:val="both"/>
        <w:rPr>
          <w:rFonts w:ascii="Arial" w:hAnsi="Arial" w:cs="Arial"/>
          <w:sz w:val="22"/>
          <w:szCs w:val="22"/>
        </w:rPr>
      </w:pPr>
    </w:p>
    <w:p w:rsidR="00DF2CAF" w:rsidRPr="00754226" w:rsidRDefault="00762AEE" w:rsidP="00754226">
      <w:pPr>
        <w:pStyle w:val="Akapitzlist"/>
        <w:numPr>
          <w:ilvl w:val="0"/>
          <w:numId w:val="7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 xml:space="preserve">Oferta 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nie </w:t>
      </w:r>
      <w:r w:rsidR="002C5F25" w:rsidRPr="00754226">
        <w:rPr>
          <w:rFonts w:ascii="Arial" w:hAnsi="Arial" w:cs="Arial"/>
          <w:b/>
          <w:sz w:val="22"/>
          <w:szCs w:val="22"/>
        </w:rPr>
        <w:t xml:space="preserve">zawiera / </w:t>
      </w:r>
      <w:r w:rsidRPr="00754226">
        <w:rPr>
          <w:rFonts w:ascii="Arial" w:hAnsi="Arial" w:cs="Arial"/>
          <w:b/>
          <w:sz w:val="22"/>
          <w:szCs w:val="22"/>
        </w:rPr>
        <w:t>zawiera</w:t>
      </w:r>
      <w:r w:rsidR="002C5F25" w:rsidRPr="00754226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 informacje stanowiące</w:t>
      </w:r>
      <w:r w:rsidRPr="00754226">
        <w:rPr>
          <w:rFonts w:ascii="Arial" w:hAnsi="Arial" w:cs="Arial"/>
          <w:b/>
          <w:sz w:val="22"/>
          <w:szCs w:val="22"/>
        </w:rPr>
        <w:t xml:space="preserve"> tajemnicę przedsiębiorstwa</w:t>
      </w:r>
      <w:r w:rsidRPr="00754226">
        <w:rPr>
          <w:rFonts w:ascii="Arial" w:hAnsi="Arial" w:cs="Arial"/>
          <w:sz w:val="22"/>
          <w:szCs w:val="22"/>
        </w:rPr>
        <w:t xml:space="preserve">, </w:t>
      </w:r>
      <w:r w:rsidRPr="00754226">
        <w:rPr>
          <w:rFonts w:ascii="Arial" w:hAnsi="Arial" w:cs="Arial"/>
          <w:spacing w:val="-2"/>
          <w:sz w:val="22"/>
          <w:szCs w:val="22"/>
        </w:rPr>
        <w:t>w rozumieniu art.11 ust.4 ustawy z dnia 16 kwietnia 1993 r. o zwalczaniu nieuczciwej konkurencji</w:t>
      </w:r>
      <w:r w:rsidR="00DF2CAF" w:rsidRPr="00754226">
        <w:rPr>
          <w:rFonts w:ascii="Arial" w:hAnsi="Arial" w:cs="Arial"/>
          <w:sz w:val="22"/>
          <w:szCs w:val="22"/>
        </w:rPr>
        <w:t>. Oznaczenie (rodzaj) informacji stanowiących tajemnicę przedsiębiorstwa: ……………………………………………………………………………………………………….. ………………………………………………………………………………………………………..</w:t>
      </w:r>
    </w:p>
    <w:p w:rsidR="00762AEE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DF2CAF">
        <w:rPr>
          <w:rFonts w:ascii="Arial" w:hAnsi="Arial" w:cs="Arial"/>
          <w:sz w:val="22"/>
          <w:szCs w:val="22"/>
        </w:rPr>
        <w:t>miejscowienie informacji stanowiących tajemnicę przedsiębiorstwa w ofercie</w:t>
      </w:r>
      <w:r>
        <w:rPr>
          <w:rFonts w:ascii="Arial" w:hAnsi="Arial" w:cs="Arial"/>
          <w:sz w:val="22"/>
          <w:szCs w:val="22"/>
        </w:rPr>
        <w:t xml:space="preserve"> i załącznikach do oferty</w:t>
      </w:r>
      <w:r w:rsidRPr="00DF2CAF">
        <w:rPr>
          <w:rFonts w:ascii="Arial" w:hAnsi="Arial" w:cs="Arial"/>
          <w:sz w:val="22"/>
          <w:szCs w:val="22"/>
        </w:rPr>
        <w:t xml:space="preserve"> </w:t>
      </w:r>
      <w:r w:rsidRPr="00DF2CAF">
        <w:rPr>
          <w:rFonts w:ascii="Arial" w:hAnsi="Arial" w:cs="Arial"/>
          <w:i/>
          <w:sz w:val="22"/>
          <w:szCs w:val="22"/>
        </w:rPr>
        <w:t>(np. rodzaj dokumentu, strona, jednostka tekstu)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: </w:t>
      </w:r>
      <w:r w:rsidR="00754226">
        <w:rPr>
          <w:rFonts w:ascii="Arial" w:hAnsi="Arial" w:cs="Arial"/>
          <w:sz w:val="22"/>
          <w:szCs w:val="22"/>
        </w:rPr>
        <w:t>.........................</w:t>
      </w:r>
    </w:p>
    <w:p w:rsidR="00754226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226" w:rsidRDefault="00754226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</w:p>
    <w:p w:rsidR="00754226" w:rsidRPr="00754226" w:rsidRDefault="00754226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</w:p>
    <w:p w:rsidR="00681507" w:rsidRPr="00754226" w:rsidRDefault="00681507" w:rsidP="00754226">
      <w:pPr>
        <w:pStyle w:val="Akapitzlist"/>
        <w:numPr>
          <w:ilvl w:val="0"/>
          <w:numId w:val="7"/>
        </w:numPr>
        <w:tabs>
          <w:tab w:val="left" w:pos="-1843"/>
          <w:tab w:val="left" w:pos="284"/>
        </w:tabs>
        <w:spacing w:before="120"/>
        <w:ind w:left="142" w:hanging="426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>Dane kontaktowe osoby wyznaczonej do kontaktu</w:t>
      </w:r>
      <w:r w:rsidR="00762AEE" w:rsidRPr="00754226">
        <w:rPr>
          <w:rFonts w:ascii="Arial" w:hAnsi="Arial" w:cs="Arial"/>
          <w:b/>
          <w:sz w:val="22"/>
          <w:szCs w:val="22"/>
        </w:rPr>
        <w:t xml:space="preserve"> z Zamawiającym</w:t>
      </w:r>
      <w:r w:rsidR="00762AEE" w:rsidRPr="00754226">
        <w:rPr>
          <w:rFonts w:ascii="Arial" w:hAnsi="Arial" w:cs="Arial"/>
          <w:sz w:val="22"/>
          <w:szCs w:val="22"/>
        </w:rPr>
        <w:t xml:space="preserve">: </w:t>
      </w:r>
    </w:p>
    <w:p w:rsidR="00762AEE" w:rsidRPr="00754226" w:rsidRDefault="00754226" w:rsidP="00681507">
      <w:pPr>
        <w:tabs>
          <w:tab w:val="left" w:pos="-1843"/>
          <w:tab w:val="left" w:pos="567"/>
        </w:tabs>
        <w:spacing w:before="120"/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81507" w:rsidRPr="00754226">
        <w:rPr>
          <w:rFonts w:ascii="Arial" w:hAnsi="Arial" w:cs="Arial"/>
          <w:sz w:val="22"/>
          <w:szCs w:val="22"/>
        </w:rPr>
        <w:t>mię i nazwisko: ………………………………………………………………….</w:t>
      </w:r>
    </w:p>
    <w:p w:rsidR="00681507" w:rsidRPr="00754226" w:rsidRDefault="00754226" w:rsidP="00681507">
      <w:pPr>
        <w:tabs>
          <w:tab w:val="left" w:pos="-1843"/>
          <w:tab w:val="left" w:pos="567"/>
        </w:tabs>
        <w:spacing w:before="120"/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81507" w:rsidRPr="00754226">
        <w:rPr>
          <w:rFonts w:ascii="Arial" w:hAnsi="Arial" w:cs="Arial"/>
          <w:sz w:val="22"/>
          <w:szCs w:val="22"/>
        </w:rPr>
        <w:t>r telefonu: ………………………………………………………………….……</w:t>
      </w:r>
    </w:p>
    <w:p w:rsidR="00681507" w:rsidRPr="00754226" w:rsidRDefault="00754226" w:rsidP="00681507">
      <w:pPr>
        <w:tabs>
          <w:tab w:val="left" w:pos="-1843"/>
          <w:tab w:val="left" w:pos="567"/>
        </w:tabs>
        <w:spacing w:before="120"/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81507" w:rsidRPr="00754226">
        <w:rPr>
          <w:rFonts w:ascii="Arial" w:hAnsi="Arial" w:cs="Arial"/>
          <w:sz w:val="22"/>
          <w:szCs w:val="22"/>
        </w:rPr>
        <w:t>ostępny w godzinach: 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  <w:r w:rsidR="00681507" w:rsidRPr="00754226">
        <w:rPr>
          <w:rFonts w:ascii="Arial" w:hAnsi="Arial" w:cs="Arial"/>
          <w:sz w:val="22"/>
          <w:szCs w:val="22"/>
        </w:rPr>
        <w:t>.</w:t>
      </w:r>
    </w:p>
    <w:p w:rsidR="00754226" w:rsidRDefault="00681507" w:rsidP="00754226">
      <w:pPr>
        <w:pStyle w:val="Tekstpodstawowywcity3"/>
        <w:tabs>
          <w:tab w:val="left" w:pos="-1843"/>
          <w:tab w:val="left" w:pos="284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</w:p>
    <w:p w:rsidR="00762AEE" w:rsidRPr="00754226" w:rsidRDefault="00762AEE" w:rsidP="00754226">
      <w:pPr>
        <w:pStyle w:val="Tekstpodstawowywcity3"/>
        <w:numPr>
          <w:ilvl w:val="0"/>
          <w:numId w:val="7"/>
        </w:numPr>
        <w:tabs>
          <w:tab w:val="left" w:pos="-1843"/>
          <w:tab w:val="left" w:pos="284"/>
        </w:tabs>
        <w:spacing w:before="120"/>
        <w:ind w:left="142" w:hanging="426"/>
        <w:rPr>
          <w:rFonts w:cs="Arial"/>
          <w:sz w:val="22"/>
          <w:szCs w:val="22"/>
        </w:rPr>
      </w:pPr>
      <w:r w:rsidRPr="00762AEE">
        <w:rPr>
          <w:rFonts w:cs="Arial"/>
          <w:b/>
          <w:sz w:val="22"/>
          <w:szCs w:val="22"/>
        </w:rPr>
        <w:t xml:space="preserve">Wszelką korespondencję </w:t>
      </w:r>
      <w:r w:rsidR="00681507">
        <w:rPr>
          <w:rFonts w:cs="Arial"/>
          <w:b/>
          <w:sz w:val="22"/>
          <w:szCs w:val="22"/>
        </w:rPr>
        <w:t xml:space="preserve">dla Wykonawcy, </w:t>
      </w:r>
      <w:r w:rsidRPr="00762AEE">
        <w:rPr>
          <w:rFonts w:cs="Arial"/>
          <w:b/>
          <w:sz w:val="22"/>
          <w:szCs w:val="22"/>
        </w:rPr>
        <w:t>związaną z niniejszym postępowaniem proszę kierować:</w:t>
      </w:r>
    </w:p>
    <w:p w:rsidR="00681507" w:rsidRPr="00754226" w:rsidRDefault="00762AEE" w:rsidP="00762AEE">
      <w:pPr>
        <w:pStyle w:val="Tekstpodstawowywcity3"/>
        <w:tabs>
          <w:tab w:val="left" w:pos="-1843"/>
          <w:tab w:val="left" w:pos="284"/>
        </w:tabs>
        <w:spacing w:before="120"/>
        <w:ind w:left="0"/>
        <w:rPr>
          <w:rFonts w:cs="Arial"/>
          <w:sz w:val="22"/>
          <w:szCs w:val="22"/>
          <w:lang w:val="de-DE"/>
        </w:rPr>
      </w:pPr>
      <w:r w:rsidRPr="00762AEE">
        <w:rPr>
          <w:rFonts w:cs="Arial"/>
          <w:b/>
          <w:sz w:val="22"/>
          <w:szCs w:val="22"/>
          <w:lang w:val="de-DE"/>
        </w:rPr>
        <w:tab/>
      </w:r>
      <w:proofErr w:type="spellStart"/>
      <w:r w:rsidR="00B54FD8" w:rsidRPr="00754226">
        <w:rPr>
          <w:rFonts w:cs="Arial"/>
          <w:sz w:val="22"/>
          <w:szCs w:val="22"/>
          <w:lang w:val="de-DE"/>
        </w:rPr>
        <w:t>a</w:t>
      </w:r>
      <w:r w:rsidRPr="00754226">
        <w:rPr>
          <w:rFonts w:cs="Arial"/>
          <w:sz w:val="22"/>
          <w:szCs w:val="22"/>
          <w:lang w:val="de-DE"/>
        </w:rPr>
        <w:t>dres</w:t>
      </w:r>
      <w:proofErr w:type="spellEnd"/>
      <w:r w:rsidRPr="00754226">
        <w:rPr>
          <w:rFonts w:cs="Arial"/>
          <w:sz w:val="22"/>
          <w:szCs w:val="22"/>
          <w:lang w:val="de-DE"/>
        </w:rPr>
        <w:t xml:space="preserve">: </w:t>
      </w:r>
      <w:r w:rsidR="00681507" w:rsidRPr="00754226">
        <w:rPr>
          <w:rFonts w:cs="Arial"/>
          <w:sz w:val="22"/>
          <w:szCs w:val="22"/>
          <w:lang w:val="de-DE"/>
        </w:rPr>
        <w:t>…….</w:t>
      </w:r>
      <w:r w:rsidRPr="00754226">
        <w:rPr>
          <w:rFonts w:cs="Arial"/>
          <w:sz w:val="22"/>
          <w:szCs w:val="22"/>
          <w:lang w:val="de-DE"/>
        </w:rPr>
        <w:t>……………………………</w:t>
      </w:r>
      <w:r w:rsidR="00681507" w:rsidRPr="00754226">
        <w:rPr>
          <w:rFonts w:cs="Arial"/>
          <w:sz w:val="22"/>
          <w:szCs w:val="22"/>
          <w:lang w:val="de-DE"/>
        </w:rPr>
        <w:t>……….</w:t>
      </w:r>
      <w:r w:rsidRPr="00754226">
        <w:rPr>
          <w:rFonts w:cs="Arial"/>
          <w:sz w:val="22"/>
          <w:szCs w:val="22"/>
          <w:lang w:val="de-DE"/>
        </w:rPr>
        <w:t>……………………………………………………</w:t>
      </w:r>
      <w:r w:rsidR="00681507" w:rsidRPr="00754226">
        <w:rPr>
          <w:rFonts w:cs="Arial"/>
          <w:sz w:val="22"/>
          <w:szCs w:val="22"/>
          <w:lang w:val="de-DE"/>
        </w:rPr>
        <w:t xml:space="preserve"> </w:t>
      </w:r>
    </w:p>
    <w:p w:rsidR="00681507" w:rsidRPr="00754226" w:rsidRDefault="00762AEE" w:rsidP="00681507">
      <w:pPr>
        <w:spacing w:before="120"/>
        <w:ind w:left="284"/>
        <w:rPr>
          <w:rFonts w:ascii="Arial" w:hAnsi="Arial" w:cs="Arial"/>
          <w:sz w:val="22"/>
          <w:szCs w:val="22"/>
          <w:lang w:val="de-DE"/>
        </w:rPr>
      </w:pPr>
      <w:r w:rsidRPr="00754226">
        <w:rPr>
          <w:rFonts w:ascii="Arial" w:hAnsi="Arial" w:cs="Arial"/>
          <w:sz w:val="22"/>
          <w:szCs w:val="22"/>
          <w:lang w:val="de-DE"/>
        </w:rPr>
        <w:t>fax</w:t>
      </w:r>
      <w:r w:rsidR="00B54FD8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r w:rsidRPr="00754226">
        <w:rPr>
          <w:rFonts w:ascii="Arial" w:hAnsi="Arial" w:cs="Arial"/>
          <w:sz w:val="22"/>
          <w:szCs w:val="22"/>
          <w:lang w:val="de-DE"/>
        </w:rPr>
        <w:t xml:space="preserve"> ...........</w:t>
      </w:r>
      <w:r w:rsidR="00B54FD8" w:rsidRPr="00754226">
        <w:rPr>
          <w:rFonts w:ascii="Arial" w:hAnsi="Arial" w:cs="Arial"/>
          <w:sz w:val="22"/>
          <w:szCs w:val="22"/>
          <w:lang w:val="de-DE"/>
        </w:rPr>
        <w:t>..........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</w:t>
      </w:r>
      <w:r w:rsidR="00B54FD8" w:rsidRPr="00754226">
        <w:rPr>
          <w:rFonts w:ascii="Arial" w:hAnsi="Arial" w:cs="Arial"/>
          <w:sz w:val="22"/>
          <w:szCs w:val="22"/>
          <w:lang w:val="de-DE"/>
        </w:rPr>
        <w:t>.......................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.................</w:t>
      </w:r>
      <w:r w:rsidRPr="00754226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62AEE" w:rsidRPr="00754226" w:rsidRDefault="00B54FD8" w:rsidP="00681507">
      <w:pPr>
        <w:spacing w:before="120"/>
        <w:ind w:left="284"/>
        <w:rPr>
          <w:rFonts w:ascii="Arial" w:hAnsi="Arial" w:cs="Arial"/>
          <w:sz w:val="22"/>
          <w:szCs w:val="22"/>
          <w:lang w:val="de-DE"/>
        </w:rPr>
      </w:pPr>
      <w:proofErr w:type="spellStart"/>
      <w:r w:rsidRPr="00754226">
        <w:rPr>
          <w:rFonts w:ascii="Arial" w:hAnsi="Arial" w:cs="Arial"/>
          <w:sz w:val="22"/>
          <w:szCs w:val="22"/>
          <w:lang w:val="de-DE"/>
        </w:rPr>
        <w:t>a</w:t>
      </w:r>
      <w:r w:rsidR="00762AEE" w:rsidRPr="00754226">
        <w:rPr>
          <w:rFonts w:ascii="Arial" w:hAnsi="Arial" w:cs="Arial"/>
          <w:sz w:val="22"/>
          <w:szCs w:val="22"/>
          <w:lang w:val="de-DE"/>
        </w:rPr>
        <w:t>dres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62AEE" w:rsidRPr="0075422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……………………</w:t>
      </w:r>
      <w:r w:rsidR="00754226">
        <w:rPr>
          <w:rFonts w:ascii="Arial" w:hAnsi="Arial" w:cs="Arial"/>
          <w:sz w:val="22"/>
          <w:szCs w:val="22"/>
          <w:lang w:val="de-DE"/>
        </w:rPr>
        <w:t>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……………..</w:t>
      </w:r>
      <w:r w:rsidR="00762AEE" w:rsidRPr="00754226">
        <w:rPr>
          <w:rFonts w:ascii="Arial" w:hAnsi="Arial" w:cs="Arial"/>
          <w:sz w:val="22"/>
          <w:szCs w:val="22"/>
          <w:lang w:val="de-DE"/>
        </w:rPr>
        <w:t>…</w:t>
      </w:r>
    </w:p>
    <w:p w:rsidR="00762AEE" w:rsidRDefault="00762AEE" w:rsidP="00762AEE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:rsidR="00754226" w:rsidRPr="00762AEE" w:rsidRDefault="00754226" w:rsidP="00762AEE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:rsidR="00681507" w:rsidRPr="00754226" w:rsidRDefault="00754226" w:rsidP="00754226">
      <w:pPr>
        <w:pStyle w:val="Akapitzlist"/>
        <w:numPr>
          <w:ilvl w:val="0"/>
          <w:numId w:val="7"/>
        </w:numPr>
        <w:tabs>
          <w:tab w:val="left" w:pos="-1843"/>
          <w:tab w:val="left" w:pos="284"/>
        </w:tabs>
        <w:spacing w:before="60"/>
        <w:ind w:left="14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formularza ofertowego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załączam następujące dok</w:t>
      </w:r>
      <w:r>
        <w:rPr>
          <w:rFonts w:ascii="Arial" w:hAnsi="Arial" w:cs="Arial"/>
          <w:b/>
          <w:sz w:val="22"/>
          <w:szCs w:val="22"/>
        </w:rPr>
        <w:t>umenty, stanowiące jego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integralną część</w:t>
      </w:r>
      <w:r w:rsidR="00681507" w:rsidRPr="0075422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681507" w:rsidRPr="00754226">
        <w:rPr>
          <w:rFonts w:ascii="Arial" w:hAnsi="Arial" w:cs="Arial"/>
          <w:sz w:val="22"/>
          <w:szCs w:val="22"/>
        </w:rPr>
        <w:t>: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wypis z CEIDG / odpis z KRS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spełnianiu warunków udziału w postępowaniu z art. 22 ust. 1 ustawy z dnia 29 stycznia 2004 r. Prawo zamówień publicznych (tekst jedn. Dz. U. z 2015 r., poz. 2164; dalej: Prawo zamówień publicznych) według wzoru stanowiącego załącznik nr 2 do SIWZ;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podstaw do wykluczenia z postępowania o udzielenie zamówienia z art. 24 ust. 1 Prawa zamówień publicznych według wzoru stanowiącego załącznik nr 3 do SIWZ;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dotyczące grupy kapitałowej z art. 26 ust. 2d Prawa zamówień publicznych według wzoru stanowiącego załącznik nr 4 do SIWZ;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zrealizowanych dostaw wraz z dowodami potwierdzającymi ich prawidłowe wykonanie lub wykonywanie – według wzoru stanowiącego załącznik nr 5 do SIWZ;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zaakceptowane (przez podpisanie) przez Wykonawcę istotne postanowienia umowy, załącznik nr 6 do SIWZ</w:t>
      </w:r>
      <w:ins w:id="1" w:author="Komputer2" w:date="2016-07-08T09:23:00Z">
        <w:r w:rsidR="00B62EEC">
          <w:rPr>
            <w:rFonts w:ascii="Arial" w:hAnsi="Arial" w:cs="Arial"/>
            <w:sz w:val="22"/>
            <w:szCs w:val="22"/>
          </w:rPr>
          <w:t>;</w:t>
        </w:r>
      </w:ins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wniesienia wadium;</w:t>
      </w:r>
    </w:p>
    <w:p w:rsidR="00681507" w:rsidRDefault="00B62EEC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i podpisany przez Wykonawcę formularz cenowy s</w:t>
      </w:r>
      <w:r w:rsidR="00857327">
        <w:rPr>
          <w:rFonts w:ascii="Arial" w:hAnsi="Arial" w:cs="Arial"/>
          <w:sz w:val="22"/>
          <w:szCs w:val="22"/>
        </w:rPr>
        <w:t>tanowiący załącznik nr 8 do SIWZ</w:t>
      </w:r>
      <w:r w:rsidR="00681507"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7"/>
      </w:r>
    </w:p>
    <w:p w:rsidR="00762AEE" w:rsidRPr="00762AEE" w:rsidRDefault="00762AEE" w:rsidP="00762AEE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:rsidR="00762AEE" w:rsidRPr="00762AEE" w:rsidRDefault="00762AEE" w:rsidP="00762AEE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:rsidR="00754226" w:rsidRDefault="00681507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</w:p>
    <w:p w:rsidR="00754226" w:rsidRDefault="00754226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54226" w:rsidRDefault="00754226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54226" w:rsidRDefault="00754226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…..................................................................................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data, imię i nazwisko oraz podpis Wykonawcy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lub osoby / osób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uprawnionych do reprezentacji Wykonawcy</w:t>
      </w:r>
    </w:p>
    <w:p w:rsidR="008A5A0B" w:rsidRDefault="008A5A0B" w:rsidP="008A5A0B">
      <w:pPr>
        <w:rPr>
          <w:rFonts w:ascii="Arial" w:hAnsi="Arial" w:cs="Arial"/>
          <w:sz w:val="22"/>
          <w:szCs w:val="22"/>
        </w:rPr>
      </w:pPr>
    </w:p>
    <w:p w:rsidR="00F32587" w:rsidRPr="00762AEE" w:rsidRDefault="00F32587">
      <w:pPr>
        <w:rPr>
          <w:rFonts w:ascii="Arial" w:hAnsi="Arial" w:cs="Arial"/>
          <w:sz w:val="22"/>
          <w:szCs w:val="22"/>
        </w:rPr>
      </w:pPr>
    </w:p>
    <w:sectPr w:rsidR="00F32587" w:rsidRPr="00762AEE" w:rsidSect="00B13068">
      <w:headerReference w:type="default" r:id="rId7"/>
      <w:foot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799" w:rsidRDefault="00B77799" w:rsidP="00C643F6">
      <w:r>
        <w:separator/>
      </w:r>
    </w:p>
  </w:endnote>
  <w:endnote w:type="continuationSeparator" w:id="0">
    <w:p w:rsidR="00B77799" w:rsidRDefault="00B77799" w:rsidP="00C6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34" w:rsidRPr="00452734" w:rsidRDefault="00452734" w:rsidP="00452734">
    <w:pPr>
      <w:tabs>
        <w:tab w:val="center" w:pos="4536"/>
        <w:tab w:val="right" w:pos="9072"/>
      </w:tabs>
      <w:ind w:left="-567"/>
      <w:rPr>
        <w:rFonts w:ascii="Calibri" w:eastAsia="Calibri" w:hAnsi="Calibri"/>
        <w:b/>
        <w:color w:val="FF0000"/>
        <w:szCs w:val="22"/>
        <w:lang w:val="x-none" w:eastAsia="en-US"/>
      </w:rPr>
    </w:pPr>
  </w:p>
  <w:p w:rsidR="00754226" w:rsidRPr="00452734" w:rsidRDefault="00754226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799" w:rsidRDefault="00B77799" w:rsidP="00C643F6">
      <w:r>
        <w:separator/>
      </w:r>
    </w:p>
  </w:footnote>
  <w:footnote w:type="continuationSeparator" w:id="0">
    <w:p w:rsidR="00B77799" w:rsidRDefault="00B77799" w:rsidP="00C643F6">
      <w:r>
        <w:continuationSeparator/>
      </w:r>
    </w:p>
  </w:footnote>
  <w:footnote w:id="1">
    <w:p w:rsidR="00681507" w:rsidRPr="00C643F6" w:rsidRDefault="00681507" w:rsidP="00C643F6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Należy podać nazwę lub firmę, adres, NIP i Regon Wykonawcy, a w przypadku, gdy oferta składana jest przez osobę lub osoby reprezentujące Wykonawcę należy podać imię i nazwisko reprezentanta/ów. W przypadku składania oferty przez Wykonawców wspólnie ubiegających się o udzielenie zamówienia należy podać wszystkie ww. informacje w odniesieniu do każdego z Wykonawców. </w:t>
      </w:r>
    </w:p>
  </w:footnote>
  <w:footnote w:id="2">
    <w:p w:rsidR="00681507" w:rsidRPr="00C643F6" w:rsidRDefault="00681507" w:rsidP="00C643F6">
      <w:pPr>
        <w:pStyle w:val="Tekstprzypisudolnego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Niepotrzebne skreślić.</w:t>
      </w:r>
    </w:p>
  </w:footnote>
  <w:footnote w:id="3">
    <w:p w:rsidR="00681507" w:rsidRPr="004B5C1E" w:rsidRDefault="00681507" w:rsidP="004B5C1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W </w:t>
      </w:r>
      <w:r w:rsidRPr="004B5C1E">
        <w:rPr>
          <w:rFonts w:ascii="Arial" w:hAnsi="Arial" w:cs="Arial"/>
          <w:sz w:val="18"/>
          <w:szCs w:val="18"/>
        </w:rPr>
        <w:t xml:space="preserve">miarę potrzeb należy powielić liczbę </w:t>
      </w:r>
      <w:bookmarkStart w:id="0" w:name="_GoBack"/>
      <w:bookmarkEnd w:id="0"/>
      <w:r w:rsidRPr="004B5C1E">
        <w:rPr>
          <w:rFonts w:ascii="Arial" w:hAnsi="Arial" w:cs="Arial"/>
          <w:sz w:val="18"/>
          <w:szCs w:val="18"/>
        </w:rPr>
        <w:t>wierszy w tabeli.</w:t>
      </w:r>
    </w:p>
  </w:footnote>
  <w:footnote w:id="4">
    <w:p w:rsidR="00681507" w:rsidRDefault="00681507" w:rsidP="00681507">
      <w:pPr>
        <w:pStyle w:val="Tekstprzypisudolnego"/>
        <w:jc w:val="both"/>
      </w:pPr>
      <w:r w:rsidRPr="0068150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1507">
        <w:rPr>
          <w:rFonts w:ascii="Arial" w:hAnsi="Arial" w:cs="Arial"/>
          <w:sz w:val="18"/>
          <w:szCs w:val="18"/>
        </w:rPr>
        <w:t xml:space="preserve"> Należy wskazać imię i nazwisko / nazwę / firmę pełnomocnika oraz jego PESEL (w przypadku osób fizycznych) albo NIP (w pozostałych przypadkach).</w:t>
      </w:r>
    </w:p>
  </w:footnote>
  <w:footnote w:id="5">
    <w:p w:rsidR="00681507" w:rsidRPr="00DF2CAF" w:rsidRDefault="00681507" w:rsidP="00DF2CA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F2CA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F2CAF">
        <w:rPr>
          <w:rFonts w:ascii="Arial" w:hAnsi="Arial" w:cs="Arial"/>
          <w:sz w:val="18"/>
          <w:szCs w:val="18"/>
        </w:rPr>
        <w:t xml:space="preserve"> Zaleca się, żeby dokumenty zawierające in</w:t>
      </w:r>
      <w:r w:rsidR="00754226">
        <w:rPr>
          <w:rFonts w:ascii="Arial" w:hAnsi="Arial" w:cs="Arial"/>
          <w:sz w:val="18"/>
          <w:szCs w:val="18"/>
        </w:rPr>
        <w:t>formacje, o których mowa w punkcie VIII Formularza ofertowego</w:t>
      </w:r>
      <w:r w:rsidRPr="00DF2CAF">
        <w:rPr>
          <w:rFonts w:ascii="Arial" w:hAnsi="Arial" w:cs="Arial"/>
          <w:sz w:val="18"/>
          <w:szCs w:val="18"/>
        </w:rPr>
        <w:t>, wykonawca złożył w oddzielnej wewnętrznej kopercie z oznakowan</w:t>
      </w:r>
      <w:r>
        <w:rPr>
          <w:rFonts w:ascii="Arial" w:hAnsi="Arial" w:cs="Arial"/>
          <w:sz w:val="18"/>
          <w:szCs w:val="18"/>
        </w:rPr>
        <w:t>iem: TAJEMNICA PRZEDSIĘBIORSTWA</w:t>
      </w:r>
      <w:r w:rsidRPr="00DF2CAF">
        <w:rPr>
          <w:rFonts w:ascii="Arial" w:hAnsi="Arial" w:cs="Arial"/>
          <w:sz w:val="18"/>
          <w:szCs w:val="18"/>
        </w:rPr>
        <w:t xml:space="preserve"> lub spiął (zszył) oddzielnie od pozostałych, jawnych elementów oferty</w:t>
      </w:r>
    </w:p>
  </w:footnote>
  <w:footnote w:id="6">
    <w:p w:rsidR="00681507" w:rsidRPr="004B5C1E" w:rsidRDefault="00681507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B5C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B5C1E">
        <w:rPr>
          <w:rFonts w:ascii="Arial" w:hAnsi="Arial" w:cs="Arial"/>
          <w:sz w:val="18"/>
          <w:szCs w:val="18"/>
        </w:rPr>
        <w:t xml:space="preserve"> W przypadku składania więcej niż jednego załącznika danego rodzaju (np. w sytuacji, gdy Wykonawca reprezentowany jest przez dwóch pełnomocników i składa wraz z ofertą dwa pełnomocnictwa) należy odnotować w spisie załączników liczbę składanych dokumentów danego rodzaju.</w:t>
      </w:r>
    </w:p>
  </w:footnote>
  <w:footnote w:id="7">
    <w:p w:rsidR="00681507" w:rsidRPr="00681507" w:rsidRDefault="00681507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8150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1507">
        <w:rPr>
          <w:rFonts w:ascii="Arial" w:hAnsi="Arial" w:cs="Arial"/>
          <w:sz w:val="18"/>
          <w:szCs w:val="18"/>
        </w:rPr>
        <w:t xml:space="preserve"> Jeżeli Wykonawca załącza do formularza ofertowego także inne załączniki, poza wymienionymi w punktach 1 – 8, należy je </w:t>
      </w:r>
      <w:r w:rsidRPr="00681507">
        <w:rPr>
          <w:rFonts w:ascii="Arial" w:hAnsi="Arial" w:cs="Arial"/>
          <w:sz w:val="18"/>
          <w:szCs w:val="18"/>
          <w:u w:val="single"/>
        </w:rPr>
        <w:t>wszystkie</w:t>
      </w:r>
      <w:r w:rsidRPr="00681507">
        <w:rPr>
          <w:rFonts w:ascii="Arial" w:hAnsi="Arial" w:cs="Arial"/>
          <w:sz w:val="18"/>
          <w:szCs w:val="18"/>
        </w:rPr>
        <w:t xml:space="preserve"> wymienić w pustych punktach, w miarę potrzeby powielając ich liczbę.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BB" w:rsidRDefault="00B13068" w:rsidP="006C40BB">
    <w:pPr>
      <w:pStyle w:val="Subhead2"/>
      <w:rPr>
        <w:rFonts w:ascii="Arial" w:hAnsi="Arial" w:cs="Arial"/>
        <w:b w:val="0"/>
        <w:i/>
        <w:iCs/>
        <w:sz w:val="20"/>
        <w:szCs w:val="22"/>
      </w:rPr>
    </w:pPr>
    <w:proofErr w:type="spellStart"/>
    <w:r>
      <w:rPr>
        <w:rFonts w:ascii="Arial" w:hAnsi="Arial" w:cs="Arial"/>
        <w:b w:val="0"/>
        <w:i/>
        <w:iCs/>
        <w:sz w:val="20"/>
        <w:szCs w:val="22"/>
      </w:rPr>
      <w:t>Spr</w:t>
    </w:r>
    <w:proofErr w:type="spellEnd"/>
    <w:r>
      <w:rPr>
        <w:rFonts w:ascii="Arial" w:hAnsi="Arial" w:cs="Arial"/>
        <w:b w:val="0"/>
        <w:i/>
        <w:iCs/>
        <w:sz w:val="20"/>
        <w:szCs w:val="22"/>
      </w:rPr>
      <w:t xml:space="preserve">. </w:t>
    </w:r>
    <w:r w:rsidR="005761E6">
      <w:rPr>
        <w:rFonts w:ascii="Arial" w:hAnsi="Arial" w:cs="Arial"/>
        <w:b w:val="0"/>
        <w:i/>
        <w:iCs/>
        <w:sz w:val="20"/>
        <w:szCs w:val="22"/>
      </w:rPr>
      <w:t>2</w:t>
    </w:r>
    <w:r>
      <w:rPr>
        <w:rFonts w:ascii="Arial" w:hAnsi="Arial" w:cs="Arial"/>
        <w:b w:val="0"/>
        <w:i/>
        <w:iCs/>
        <w:sz w:val="20"/>
        <w:szCs w:val="22"/>
      </w:rPr>
      <w:t>/PN/2016</w:t>
    </w:r>
  </w:p>
  <w:p w:rsidR="006C40BB" w:rsidRPr="00C643F6" w:rsidRDefault="006C40BB" w:rsidP="006C40BB">
    <w:pPr>
      <w:pStyle w:val="Subhead2"/>
      <w:jc w:val="right"/>
      <w:rPr>
        <w:rFonts w:ascii="Arial" w:hAnsi="Arial" w:cs="Arial"/>
        <w:b w:val="0"/>
        <w:i/>
        <w:iCs/>
        <w:sz w:val="20"/>
        <w:szCs w:val="22"/>
      </w:rPr>
    </w:pPr>
    <w:r w:rsidRPr="00C643F6">
      <w:rPr>
        <w:rFonts w:ascii="Arial" w:hAnsi="Arial" w:cs="Arial"/>
        <w:b w:val="0"/>
        <w:i/>
        <w:iCs/>
        <w:sz w:val="20"/>
        <w:szCs w:val="22"/>
      </w:rPr>
      <w:t>załącznik nr 7 do SIWZ</w:t>
    </w:r>
  </w:p>
  <w:p w:rsidR="006C40BB" w:rsidRDefault="006C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5F6"/>
    <w:multiLevelType w:val="hybridMultilevel"/>
    <w:tmpl w:val="28EC3840"/>
    <w:lvl w:ilvl="0" w:tplc="6A92DD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77D19"/>
    <w:multiLevelType w:val="hybridMultilevel"/>
    <w:tmpl w:val="BF580972"/>
    <w:lvl w:ilvl="0" w:tplc="B0BA6A4E">
      <w:start w:val="3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F6D40F1"/>
    <w:multiLevelType w:val="hybridMultilevel"/>
    <w:tmpl w:val="3E20D9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4271A"/>
    <w:multiLevelType w:val="hybridMultilevel"/>
    <w:tmpl w:val="19981BD0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761D46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E83AA5"/>
    <w:multiLevelType w:val="hybridMultilevel"/>
    <w:tmpl w:val="3F3AF73A"/>
    <w:lvl w:ilvl="0" w:tplc="B0FC6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81B6E"/>
    <w:multiLevelType w:val="hybridMultilevel"/>
    <w:tmpl w:val="04EE5AD6"/>
    <w:lvl w:ilvl="0" w:tplc="03AAF30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07E98"/>
    <w:multiLevelType w:val="hybridMultilevel"/>
    <w:tmpl w:val="49106F92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D44015"/>
    <w:multiLevelType w:val="hybridMultilevel"/>
    <w:tmpl w:val="C5D294C8"/>
    <w:lvl w:ilvl="0" w:tplc="C84C8690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2F6EEAF8">
      <w:start w:val="4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FE24947"/>
    <w:multiLevelType w:val="hybridMultilevel"/>
    <w:tmpl w:val="2CC86506"/>
    <w:lvl w:ilvl="0" w:tplc="0562C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puter2">
    <w15:presenceInfo w15:providerId="None" w15:userId="Komput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50"/>
    <w:rsid w:val="000650A6"/>
    <w:rsid w:val="0009419C"/>
    <w:rsid w:val="001769AC"/>
    <w:rsid w:val="001E76F2"/>
    <w:rsid w:val="00234CDD"/>
    <w:rsid w:val="00287810"/>
    <w:rsid w:val="002C5F25"/>
    <w:rsid w:val="00345A50"/>
    <w:rsid w:val="00452734"/>
    <w:rsid w:val="004B5C1E"/>
    <w:rsid w:val="005761E6"/>
    <w:rsid w:val="005A0E99"/>
    <w:rsid w:val="005F5581"/>
    <w:rsid w:val="00681507"/>
    <w:rsid w:val="006C40BB"/>
    <w:rsid w:val="00754226"/>
    <w:rsid w:val="00762AEE"/>
    <w:rsid w:val="00857327"/>
    <w:rsid w:val="008629AB"/>
    <w:rsid w:val="008A5A0B"/>
    <w:rsid w:val="00946EF7"/>
    <w:rsid w:val="00981AA7"/>
    <w:rsid w:val="009A5294"/>
    <w:rsid w:val="00B13068"/>
    <w:rsid w:val="00B54FD8"/>
    <w:rsid w:val="00B62EEC"/>
    <w:rsid w:val="00B77799"/>
    <w:rsid w:val="00C643F6"/>
    <w:rsid w:val="00C679AA"/>
    <w:rsid w:val="00CA5703"/>
    <w:rsid w:val="00CD7979"/>
    <w:rsid w:val="00DF2CAF"/>
    <w:rsid w:val="00F32587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B23DB-0432-4FB3-8E42-47B48F22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76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2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62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head2">
    <w:name w:val="Subhead 2"/>
    <w:basedOn w:val="Normalny"/>
    <w:rsid w:val="00762AEE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62AEE"/>
    <w:pPr>
      <w:ind w:left="284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AEE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62AEE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762AE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qFormat/>
    <w:rsid w:val="00762AE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3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3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54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Komputer2</cp:lastModifiedBy>
  <cp:revision>2</cp:revision>
  <cp:lastPrinted>2016-07-14T10:27:00Z</cp:lastPrinted>
  <dcterms:created xsi:type="dcterms:W3CDTF">2016-07-15T09:16:00Z</dcterms:created>
  <dcterms:modified xsi:type="dcterms:W3CDTF">2016-07-15T09:16:00Z</dcterms:modified>
</cp:coreProperties>
</file>